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6DCA" w14:textId="77777777" w:rsidR="00554657" w:rsidRDefault="00554657" w:rsidP="00554657">
      <w:pPr>
        <w:rPr>
          <w:b/>
          <w:sz w:val="30"/>
          <w:szCs w:val="30"/>
        </w:rPr>
      </w:pPr>
    </w:p>
    <w:p w14:paraId="54F8BB25" w14:textId="77777777" w:rsidR="00554657" w:rsidRPr="00045405" w:rsidRDefault="00554657" w:rsidP="00554657">
      <w:pPr>
        <w:rPr>
          <w:b/>
          <w:sz w:val="30"/>
          <w:szCs w:val="30"/>
        </w:rPr>
      </w:pPr>
      <w:r w:rsidRPr="00045405">
        <w:rPr>
          <w:b/>
          <w:sz w:val="30"/>
          <w:szCs w:val="30"/>
        </w:rPr>
        <w:t>FORM 1A</w:t>
      </w:r>
    </w:p>
    <w:p w14:paraId="65304F55" w14:textId="77777777" w:rsidR="00554657" w:rsidRPr="00045405" w:rsidRDefault="00554657" w:rsidP="00554657">
      <w:pPr>
        <w:rPr>
          <w:b/>
          <w:sz w:val="30"/>
          <w:szCs w:val="30"/>
        </w:rPr>
      </w:pPr>
      <w:r w:rsidRPr="00045405">
        <w:rPr>
          <w:b/>
          <w:sz w:val="30"/>
          <w:szCs w:val="30"/>
        </w:rPr>
        <w:t xml:space="preserve">NOMINATION for PAM KINGTON LOO MEDAL </w:t>
      </w:r>
    </w:p>
    <w:p w14:paraId="0960685E" w14:textId="77777777" w:rsidR="00554657" w:rsidRPr="00045405" w:rsidRDefault="00554657" w:rsidP="00554657">
      <w:pPr>
        <w:rPr>
          <w:i/>
          <w:sz w:val="18"/>
          <w:szCs w:val="18"/>
        </w:rPr>
      </w:pPr>
      <w:r w:rsidRPr="00045405">
        <w:rPr>
          <w:i/>
          <w:sz w:val="18"/>
          <w:szCs w:val="18"/>
        </w:rPr>
        <w:t>(This form is to be completed by the Nominators)</w:t>
      </w:r>
    </w:p>
    <w:p w14:paraId="5290949F" w14:textId="77777777" w:rsidR="00554657" w:rsidRDefault="00554657" w:rsidP="00554657"/>
    <w:p w14:paraId="0FA273A1" w14:textId="77777777" w:rsidR="00554657" w:rsidRDefault="00554657" w:rsidP="00554657"/>
    <w:p w14:paraId="663A8F20" w14:textId="77777777" w:rsidR="00554657" w:rsidRPr="00045405" w:rsidRDefault="00554657" w:rsidP="00554657">
      <w:pPr>
        <w:rPr>
          <w:sz w:val="20"/>
          <w:szCs w:val="20"/>
        </w:rPr>
      </w:pPr>
      <w:r w:rsidRPr="00045405">
        <w:rPr>
          <w:sz w:val="20"/>
          <w:szCs w:val="20"/>
        </w:rPr>
        <w:t xml:space="preserve">To the PAM Kington Loo Medal Convenor, </w:t>
      </w:r>
    </w:p>
    <w:p w14:paraId="6F919BD5" w14:textId="77777777" w:rsidR="00554657" w:rsidRPr="00045405" w:rsidRDefault="00554657" w:rsidP="00554657">
      <w:pPr>
        <w:rPr>
          <w:sz w:val="20"/>
          <w:szCs w:val="20"/>
        </w:rPr>
      </w:pPr>
    </w:p>
    <w:p w14:paraId="40143915" w14:textId="77777777" w:rsidR="00554657" w:rsidRPr="00045405" w:rsidRDefault="00554657" w:rsidP="00554657">
      <w:pPr>
        <w:rPr>
          <w:sz w:val="20"/>
          <w:szCs w:val="20"/>
        </w:rPr>
      </w:pPr>
      <w:r w:rsidRPr="00045405">
        <w:rPr>
          <w:sz w:val="20"/>
          <w:szCs w:val="20"/>
        </w:rPr>
        <w:t xml:space="preserve">We, the undersigned Proposer and Seconder, hereby nominates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t>__</w:t>
      </w:r>
      <w:r w:rsidRPr="00045405">
        <w:rPr>
          <w:sz w:val="20"/>
          <w:szCs w:val="20"/>
        </w:rPr>
        <w:t xml:space="preserve">    for the PAM Kington Loo </w:t>
      </w:r>
      <w:proofErr w:type="gramStart"/>
      <w:r w:rsidRPr="00045405">
        <w:rPr>
          <w:sz w:val="20"/>
          <w:szCs w:val="20"/>
        </w:rPr>
        <w:t xml:space="preserve">Medal  </w:t>
      </w:r>
      <w:r w:rsidRPr="00045405">
        <w:rPr>
          <w:sz w:val="20"/>
          <w:szCs w:val="20"/>
          <w:u w:val="single"/>
        </w:rPr>
        <w:t>*</w:t>
      </w:r>
      <w:proofErr w:type="gramEnd"/>
      <w:r w:rsidRPr="00045405">
        <w:rPr>
          <w:sz w:val="20"/>
          <w:szCs w:val="20"/>
          <w:u w:val="single"/>
        </w:rPr>
        <w:t>YEAR*</w:t>
      </w:r>
      <w:r w:rsidRPr="00045405">
        <w:rPr>
          <w:sz w:val="20"/>
          <w:szCs w:val="20"/>
        </w:rPr>
        <w:t xml:space="preserve">. </w:t>
      </w:r>
    </w:p>
    <w:p w14:paraId="62DEBA76" w14:textId="77777777" w:rsidR="00554657" w:rsidRPr="00045405" w:rsidRDefault="00554657" w:rsidP="00554657">
      <w:pPr>
        <w:rPr>
          <w:b/>
          <w:sz w:val="20"/>
          <w:szCs w:val="20"/>
        </w:rPr>
      </w:pPr>
    </w:p>
    <w:p w14:paraId="15A426EC" w14:textId="77777777" w:rsidR="00554657" w:rsidRPr="00045405" w:rsidRDefault="00554657" w:rsidP="00554657">
      <w:pPr>
        <w:rPr>
          <w:sz w:val="20"/>
          <w:szCs w:val="20"/>
        </w:rPr>
      </w:pPr>
      <w:r w:rsidRPr="00045405">
        <w:rPr>
          <w:sz w:val="20"/>
          <w:szCs w:val="20"/>
        </w:rPr>
        <w:t>We confirm that we have read and understood all the Rules for the nomination of the PAM Kington Loo Medal and we also confirm that all the information on this Nomination Form are to the best of our knowledge, true and factual, and that we have not willfully suppressed any material fact/s.</w:t>
      </w:r>
    </w:p>
    <w:p w14:paraId="5575EE58" w14:textId="77777777" w:rsidR="00554657" w:rsidRPr="00045405" w:rsidRDefault="00554657" w:rsidP="00554657">
      <w:pPr>
        <w:rPr>
          <w:sz w:val="20"/>
          <w:szCs w:val="20"/>
          <w:u w:val="single"/>
        </w:rPr>
      </w:pPr>
    </w:p>
    <w:p w14:paraId="2845922B" w14:textId="77777777" w:rsidR="00554657" w:rsidRPr="00045405" w:rsidRDefault="00554657" w:rsidP="00554657">
      <w:pPr>
        <w:pBdr>
          <w:bottom w:val="single" w:sz="4" w:space="1" w:color="auto"/>
        </w:pBdr>
        <w:rPr>
          <w:sz w:val="20"/>
          <w:szCs w:val="20"/>
        </w:rPr>
      </w:pPr>
    </w:p>
    <w:p w14:paraId="10053A31" w14:textId="77777777" w:rsidR="00554657" w:rsidRPr="00045405" w:rsidRDefault="00554657" w:rsidP="00554657">
      <w:pPr>
        <w:rPr>
          <w:sz w:val="20"/>
          <w:szCs w:val="20"/>
        </w:rPr>
      </w:pPr>
    </w:p>
    <w:p w14:paraId="3396109D" w14:textId="77777777" w:rsidR="00554657" w:rsidRPr="00045405" w:rsidRDefault="00554657" w:rsidP="00554657">
      <w:pPr>
        <w:rPr>
          <w:sz w:val="20"/>
          <w:szCs w:val="20"/>
        </w:rPr>
      </w:pPr>
      <w:r w:rsidRPr="00045405">
        <w:rPr>
          <w:sz w:val="20"/>
          <w:szCs w:val="20"/>
        </w:rPr>
        <w:t>PROPOSER</w:t>
      </w:r>
    </w:p>
    <w:p w14:paraId="1F083453" w14:textId="77777777" w:rsidR="00554657" w:rsidRPr="00045405" w:rsidRDefault="00554657" w:rsidP="00554657">
      <w:pPr>
        <w:rPr>
          <w:sz w:val="20"/>
          <w:szCs w:val="20"/>
        </w:rPr>
      </w:pPr>
    </w:p>
    <w:p w14:paraId="18CC0D1A" w14:textId="77777777" w:rsidR="00554657" w:rsidRPr="00045405" w:rsidRDefault="00554657" w:rsidP="00554657">
      <w:pPr>
        <w:rPr>
          <w:sz w:val="20"/>
          <w:szCs w:val="20"/>
        </w:rPr>
      </w:pPr>
    </w:p>
    <w:p w14:paraId="671F53B8" w14:textId="77777777" w:rsidR="00554657" w:rsidRPr="00045405" w:rsidRDefault="00554657" w:rsidP="00554657">
      <w:pPr>
        <w:rPr>
          <w:sz w:val="20"/>
          <w:szCs w:val="20"/>
        </w:rPr>
      </w:pPr>
    </w:p>
    <w:p w14:paraId="37DB994E" w14:textId="77777777" w:rsidR="00554657" w:rsidRPr="00045405" w:rsidRDefault="00554657" w:rsidP="00554657">
      <w:pPr>
        <w:rPr>
          <w:sz w:val="20"/>
          <w:szCs w:val="20"/>
        </w:rPr>
      </w:pPr>
      <w:bookmarkStart w:id="0" w:name="_Hlk56210475"/>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t xml:space="preserve">                      </w:t>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u w:val="single"/>
        </w:rPr>
        <w:tab/>
        <w:t>___________</w:t>
      </w:r>
    </w:p>
    <w:p w14:paraId="7E95088B" w14:textId="77777777" w:rsidR="00554657" w:rsidRPr="00045405" w:rsidRDefault="00554657" w:rsidP="00554657">
      <w:pPr>
        <w:rPr>
          <w:sz w:val="20"/>
          <w:szCs w:val="20"/>
        </w:rPr>
      </w:pPr>
      <w:r w:rsidRPr="00045405">
        <w:rPr>
          <w:sz w:val="20"/>
          <w:szCs w:val="20"/>
        </w:rPr>
        <w:t>Proposer Signature:</w:t>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t>Date:</w:t>
      </w:r>
    </w:p>
    <w:p w14:paraId="3675BA14" w14:textId="77777777" w:rsidR="00554657" w:rsidRPr="00045405" w:rsidRDefault="00554657" w:rsidP="00554657">
      <w:pPr>
        <w:rPr>
          <w:sz w:val="20"/>
          <w:szCs w:val="20"/>
        </w:rPr>
      </w:pPr>
    </w:p>
    <w:p w14:paraId="5D705539" w14:textId="77777777" w:rsidR="00554657" w:rsidRPr="00045405" w:rsidRDefault="00554657" w:rsidP="00554657">
      <w:pPr>
        <w:rPr>
          <w:sz w:val="20"/>
          <w:szCs w:val="20"/>
        </w:rPr>
      </w:pPr>
      <w:r w:rsidRPr="00045405">
        <w:rPr>
          <w:sz w:val="20"/>
          <w:szCs w:val="20"/>
        </w:rPr>
        <w:t>Name of Proposer</w:t>
      </w:r>
      <w:r w:rsidRPr="00045405">
        <w:rPr>
          <w:sz w:val="20"/>
          <w:szCs w:val="20"/>
        </w:rPr>
        <w:tab/>
      </w:r>
      <w:r w:rsidRPr="00045405">
        <w:rPr>
          <w:sz w:val="20"/>
          <w:szCs w:val="20"/>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p>
    <w:p w14:paraId="3982623F" w14:textId="77777777" w:rsidR="00554657" w:rsidRPr="00045405" w:rsidRDefault="00554657" w:rsidP="00554657">
      <w:pPr>
        <w:rPr>
          <w:sz w:val="20"/>
          <w:szCs w:val="20"/>
        </w:rPr>
      </w:pPr>
      <w:r w:rsidRPr="00045405">
        <w:rPr>
          <w:sz w:val="20"/>
          <w:szCs w:val="20"/>
        </w:rPr>
        <w:t xml:space="preserve">PAM Membership No </w:t>
      </w:r>
      <w:r w:rsidRPr="00045405">
        <w:rPr>
          <w:sz w:val="20"/>
          <w:szCs w:val="20"/>
        </w:rPr>
        <w:tab/>
      </w:r>
      <w:r w:rsidRPr="00045405">
        <w:rPr>
          <w:sz w:val="20"/>
          <w:szCs w:val="20"/>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 </w:t>
      </w:r>
    </w:p>
    <w:p w14:paraId="59FFCC00" w14:textId="77777777" w:rsidR="00554657" w:rsidRPr="00045405" w:rsidRDefault="00554657" w:rsidP="00554657">
      <w:pPr>
        <w:rPr>
          <w:sz w:val="20"/>
          <w:szCs w:val="20"/>
        </w:rPr>
      </w:pPr>
      <w:r w:rsidRPr="00045405">
        <w:rPr>
          <w:sz w:val="20"/>
          <w:szCs w:val="20"/>
        </w:rPr>
        <w:t>of</w:t>
      </w:r>
    </w:p>
    <w:p w14:paraId="4541EFEB" w14:textId="77777777" w:rsidR="00554657" w:rsidRPr="00164DA0" w:rsidRDefault="00554657" w:rsidP="00554657">
      <w:pPr>
        <w:jc w:val="both"/>
        <w:rPr>
          <w:sz w:val="20"/>
          <w:szCs w:val="20"/>
          <w:u w:val="single"/>
        </w:rPr>
      </w:pPr>
      <w:r w:rsidRPr="00164DA0">
        <w:rPr>
          <w:sz w:val="20"/>
          <w:szCs w:val="20"/>
        </w:rPr>
        <w:t xml:space="preserve">Name of Firm: </w:t>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0D9DF4FF" w14:textId="77777777" w:rsidR="00554657" w:rsidRPr="00164DA0" w:rsidRDefault="00554657" w:rsidP="00554657">
      <w:pPr>
        <w:jc w:val="both"/>
        <w:rPr>
          <w:sz w:val="20"/>
          <w:szCs w:val="20"/>
          <w:u w:val="single"/>
        </w:rPr>
      </w:pPr>
      <w:r w:rsidRPr="00164DA0">
        <w:rPr>
          <w:sz w:val="20"/>
          <w:szCs w:val="20"/>
        </w:rPr>
        <w:t>Address:</w:t>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7FCCA051" w14:textId="77777777" w:rsidR="00554657" w:rsidRPr="00164DA0" w:rsidRDefault="00554657" w:rsidP="00554657">
      <w:pPr>
        <w:jc w:val="both"/>
        <w:rPr>
          <w:sz w:val="20"/>
          <w:szCs w:val="20"/>
          <w:u w:val="single"/>
        </w:rPr>
      </w:pPr>
      <w:r w:rsidRPr="00164DA0">
        <w:rPr>
          <w:sz w:val="20"/>
          <w:szCs w:val="20"/>
        </w:rPr>
        <w:tab/>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682F40C7" w14:textId="77777777" w:rsidR="00554657" w:rsidRPr="00164DA0" w:rsidRDefault="00554657" w:rsidP="00554657">
      <w:pPr>
        <w:jc w:val="both"/>
        <w:rPr>
          <w:sz w:val="20"/>
          <w:szCs w:val="20"/>
          <w:u w:val="single"/>
        </w:rPr>
      </w:pPr>
      <w:r w:rsidRPr="00164DA0">
        <w:rPr>
          <w:sz w:val="20"/>
          <w:szCs w:val="20"/>
        </w:rPr>
        <w:tab/>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77D50E25" w14:textId="77777777" w:rsidR="00554657" w:rsidRPr="00164DA0" w:rsidRDefault="00554657" w:rsidP="00554657">
      <w:pPr>
        <w:jc w:val="both"/>
        <w:rPr>
          <w:sz w:val="20"/>
          <w:szCs w:val="20"/>
          <w:u w:val="single"/>
        </w:rPr>
      </w:pPr>
    </w:p>
    <w:p w14:paraId="438CAB4F" w14:textId="77777777" w:rsidR="00554657" w:rsidRPr="00045405" w:rsidRDefault="00554657" w:rsidP="00554657">
      <w:pPr>
        <w:rPr>
          <w:sz w:val="20"/>
          <w:szCs w:val="20"/>
        </w:rPr>
      </w:pPr>
    </w:p>
    <w:p w14:paraId="0694D7EF" w14:textId="77777777" w:rsidR="00554657" w:rsidRPr="00045405" w:rsidRDefault="00554657" w:rsidP="00554657">
      <w:pPr>
        <w:rPr>
          <w:sz w:val="20"/>
          <w:szCs w:val="20"/>
          <w:u w:val="single"/>
        </w:rPr>
      </w:pPr>
      <w:proofErr w:type="gramStart"/>
      <w:r w:rsidRPr="00045405">
        <w:rPr>
          <w:sz w:val="20"/>
          <w:szCs w:val="20"/>
        </w:rPr>
        <w:t>Tel :</w:t>
      </w:r>
      <w:proofErr w:type="gramEnd"/>
      <w:r w:rsidRPr="00045405">
        <w:rPr>
          <w:sz w:val="20"/>
          <w:szCs w:val="20"/>
        </w:rPr>
        <w:t xml:space="preserve">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w:t>
      </w:r>
      <w:r w:rsidRPr="00045405">
        <w:rPr>
          <w:sz w:val="20"/>
          <w:szCs w:val="20"/>
        </w:rPr>
        <w:tab/>
        <w:t xml:space="preserve">Email :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p>
    <w:p w14:paraId="172CA453" w14:textId="77777777" w:rsidR="00554657" w:rsidRPr="00045405" w:rsidRDefault="00554657" w:rsidP="00554657">
      <w:pPr>
        <w:pBdr>
          <w:bottom w:val="single" w:sz="4" w:space="1" w:color="auto"/>
        </w:pBdr>
        <w:rPr>
          <w:sz w:val="20"/>
          <w:szCs w:val="20"/>
        </w:rPr>
      </w:pPr>
    </w:p>
    <w:p w14:paraId="26A8B5FB" w14:textId="77777777" w:rsidR="00554657" w:rsidRPr="00045405" w:rsidRDefault="00554657" w:rsidP="00554657">
      <w:pPr>
        <w:pBdr>
          <w:bottom w:val="single" w:sz="4" w:space="1" w:color="auto"/>
        </w:pBdr>
        <w:rPr>
          <w:sz w:val="20"/>
          <w:szCs w:val="20"/>
        </w:rPr>
      </w:pPr>
    </w:p>
    <w:p w14:paraId="315A3002" w14:textId="77777777" w:rsidR="00554657" w:rsidRPr="00045405" w:rsidRDefault="00554657" w:rsidP="00554657">
      <w:pPr>
        <w:rPr>
          <w:sz w:val="20"/>
          <w:szCs w:val="20"/>
        </w:rPr>
      </w:pPr>
    </w:p>
    <w:p w14:paraId="6BF07DB0" w14:textId="77777777" w:rsidR="00554657" w:rsidRPr="00045405" w:rsidRDefault="00554657" w:rsidP="00554657">
      <w:pPr>
        <w:rPr>
          <w:sz w:val="20"/>
          <w:szCs w:val="20"/>
        </w:rPr>
      </w:pPr>
    </w:p>
    <w:p w14:paraId="0412B54A" w14:textId="77777777" w:rsidR="00554657" w:rsidRPr="00045405" w:rsidRDefault="00554657" w:rsidP="00554657">
      <w:pPr>
        <w:rPr>
          <w:sz w:val="20"/>
          <w:szCs w:val="20"/>
        </w:rPr>
      </w:pPr>
      <w:r w:rsidRPr="00045405">
        <w:rPr>
          <w:sz w:val="20"/>
          <w:szCs w:val="20"/>
        </w:rPr>
        <w:t>SECONDER</w:t>
      </w:r>
    </w:p>
    <w:p w14:paraId="5CC17E2B" w14:textId="77777777" w:rsidR="00554657" w:rsidRPr="00045405" w:rsidRDefault="00554657" w:rsidP="00554657">
      <w:pPr>
        <w:rPr>
          <w:sz w:val="20"/>
          <w:szCs w:val="20"/>
        </w:rPr>
      </w:pPr>
    </w:p>
    <w:p w14:paraId="061230DC" w14:textId="77777777" w:rsidR="00554657" w:rsidRPr="00045405" w:rsidRDefault="00554657" w:rsidP="00554657">
      <w:pPr>
        <w:rPr>
          <w:sz w:val="20"/>
          <w:szCs w:val="20"/>
        </w:rPr>
      </w:pPr>
    </w:p>
    <w:bookmarkEnd w:id="0"/>
    <w:p w14:paraId="02E9175B" w14:textId="77777777" w:rsidR="00554657" w:rsidRPr="00045405" w:rsidRDefault="00554657" w:rsidP="00554657">
      <w:pPr>
        <w:rPr>
          <w:sz w:val="20"/>
          <w:szCs w:val="20"/>
        </w:rPr>
      </w:pP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t xml:space="preserve">                      </w:t>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u w:val="single"/>
        </w:rPr>
        <w:tab/>
        <w:t>___________</w:t>
      </w:r>
    </w:p>
    <w:p w14:paraId="4331B0B6" w14:textId="77777777" w:rsidR="00554657" w:rsidRPr="00045405" w:rsidRDefault="00554657" w:rsidP="00554657">
      <w:pPr>
        <w:rPr>
          <w:sz w:val="20"/>
          <w:szCs w:val="20"/>
        </w:rPr>
      </w:pPr>
      <w:r w:rsidRPr="00045405">
        <w:rPr>
          <w:sz w:val="20"/>
          <w:szCs w:val="20"/>
        </w:rPr>
        <w:t>Seconder Signature:</w:t>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t>Date:</w:t>
      </w:r>
    </w:p>
    <w:p w14:paraId="645507DD" w14:textId="77777777" w:rsidR="00554657" w:rsidRPr="00045405" w:rsidRDefault="00554657" w:rsidP="00554657">
      <w:pPr>
        <w:rPr>
          <w:sz w:val="20"/>
          <w:szCs w:val="20"/>
        </w:rPr>
      </w:pPr>
    </w:p>
    <w:p w14:paraId="2D1BA0A6" w14:textId="77777777" w:rsidR="00554657" w:rsidRPr="00045405" w:rsidRDefault="00554657" w:rsidP="00554657">
      <w:pPr>
        <w:rPr>
          <w:sz w:val="20"/>
          <w:szCs w:val="20"/>
        </w:rPr>
      </w:pPr>
      <w:r w:rsidRPr="00045405">
        <w:rPr>
          <w:sz w:val="20"/>
          <w:szCs w:val="20"/>
        </w:rPr>
        <w:t>Name of Seconder</w:t>
      </w:r>
      <w:r w:rsidRPr="00045405">
        <w:rPr>
          <w:sz w:val="20"/>
          <w:szCs w:val="20"/>
        </w:rPr>
        <w:tab/>
      </w:r>
      <w:r w:rsidRPr="00045405">
        <w:rPr>
          <w:sz w:val="20"/>
          <w:szCs w:val="20"/>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p>
    <w:p w14:paraId="17EEC158" w14:textId="77777777" w:rsidR="00554657" w:rsidRPr="00045405" w:rsidRDefault="00554657" w:rsidP="00554657">
      <w:pPr>
        <w:rPr>
          <w:sz w:val="20"/>
          <w:szCs w:val="20"/>
        </w:rPr>
      </w:pPr>
      <w:r w:rsidRPr="00045405">
        <w:rPr>
          <w:sz w:val="20"/>
          <w:szCs w:val="20"/>
        </w:rPr>
        <w:t xml:space="preserve">PAM Membership No </w:t>
      </w:r>
      <w:r w:rsidRPr="00045405">
        <w:rPr>
          <w:sz w:val="20"/>
          <w:szCs w:val="20"/>
        </w:rPr>
        <w:tab/>
      </w:r>
      <w:r w:rsidRPr="00045405">
        <w:rPr>
          <w:sz w:val="20"/>
          <w:szCs w:val="20"/>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 </w:t>
      </w:r>
    </w:p>
    <w:p w14:paraId="3D7C19EC" w14:textId="77777777" w:rsidR="00554657" w:rsidRPr="00045405" w:rsidRDefault="00554657" w:rsidP="00554657">
      <w:pPr>
        <w:rPr>
          <w:sz w:val="20"/>
          <w:szCs w:val="20"/>
        </w:rPr>
      </w:pPr>
      <w:r w:rsidRPr="00045405">
        <w:rPr>
          <w:sz w:val="20"/>
          <w:szCs w:val="20"/>
        </w:rPr>
        <w:t>of</w:t>
      </w:r>
    </w:p>
    <w:p w14:paraId="5CFB3B1D" w14:textId="77777777" w:rsidR="00554657" w:rsidRPr="00164DA0" w:rsidRDefault="00554657" w:rsidP="00554657">
      <w:pPr>
        <w:jc w:val="both"/>
        <w:rPr>
          <w:sz w:val="20"/>
          <w:szCs w:val="20"/>
          <w:u w:val="single"/>
        </w:rPr>
      </w:pPr>
      <w:r w:rsidRPr="00164DA0">
        <w:rPr>
          <w:sz w:val="20"/>
          <w:szCs w:val="20"/>
        </w:rPr>
        <w:t xml:space="preserve">Name of Firm: </w:t>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2D17B335" w14:textId="77777777" w:rsidR="00554657" w:rsidRPr="00164DA0" w:rsidRDefault="00554657" w:rsidP="00554657">
      <w:pPr>
        <w:jc w:val="both"/>
        <w:rPr>
          <w:sz w:val="20"/>
          <w:szCs w:val="20"/>
          <w:u w:val="single"/>
        </w:rPr>
      </w:pPr>
      <w:r w:rsidRPr="00164DA0">
        <w:rPr>
          <w:sz w:val="20"/>
          <w:szCs w:val="20"/>
        </w:rPr>
        <w:t>Address:</w:t>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0142D2C5" w14:textId="77777777" w:rsidR="00554657" w:rsidRPr="00164DA0" w:rsidRDefault="00554657" w:rsidP="00554657">
      <w:pPr>
        <w:jc w:val="both"/>
        <w:rPr>
          <w:sz w:val="20"/>
          <w:szCs w:val="20"/>
          <w:u w:val="single"/>
        </w:rPr>
      </w:pPr>
      <w:r w:rsidRPr="00164DA0">
        <w:rPr>
          <w:sz w:val="20"/>
          <w:szCs w:val="20"/>
        </w:rPr>
        <w:tab/>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7B9C9339" w14:textId="77777777" w:rsidR="00554657" w:rsidRPr="00164DA0" w:rsidRDefault="00554657" w:rsidP="00554657">
      <w:pPr>
        <w:jc w:val="both"/>
        <w:rPr>
          <w:sz w:val="20"/>
          <w:szCs w:val="20"/>
          <w:u w:val="single"/>
        </w:rPr>
      </w:pPr>
      <w:r w:rsidRPr="00164DA0">
        <w:rPr>
          <w:sz w:val="20"/>
          <w:szCs w:val="20"/>
        </w:rPr>
        <w:tab/>
      </w:r>
      <w:r w:rsidRPr="00164DA0">
        <w:rPr>
          <w:sz w:val="20"/>
          <w:szCs w:val="20"/>
        </w:rPr>
        <w:tab/>
      </w:r>
      <w:r w:rsidRPr="00164DA0">
        <w:rPr>
          <w:sz w:val="20"/>
          <w:szCs w:val="20"/>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r w:rsidRPr="00164DA0">
        <w:rPr>
          <w:sz w:val="20"/>
          <w:szCs w:val="20"/>
          <w:u w:val="single"/>
        </w:rPr>
        <w:tab/>
      </w:r>
    </w:p>
    <w:p w14:paraId="40C8F2BC" w14:textId="77777777" w:rsidR="00554657" w:rsidRPr="00045405" w:rsidRDefault="00554657" w:rsidP="00554657">
      <w:pPr>
        <w:rPr>
          <w:sz w:val="20"/>
          <w:szCs w:val="20"/>
          <w:u w:val="single"/>
        </w:rPr>
      </w:pPr>
    </w:p>
    <w:p w14:paraId="7814F36E" w14:textId="77777777" w:rsidR="00554657" w:rsidRPr="00045405" w:rsidRDefault="00554657" w:rsidP="00554657">
      <w:pPr>
        <w:rPr>
          <w:sz w:val="20"/>
          <w:szCs w:val="20"/>
        </w:rPr>
      </w:pPr>
    </w:p>
    <w:p w14:paraId="56CBBAB2" w14:textId="77777777" w:rsidR="00554657" w:rsidRPr="00045405" w:rsidRDefault="00554657" w:rsidP="00554657">
      <w:pPr>
        <w:rPr>
          <w:sz w:val="20"/>
          <w:szCs w:val="20"/>
          <w:u w:val="single"/>
        </w:rPr>
      </w:pPr>
      <w:proofErr w:type="gramStart"/>
      <w:r w:rsidRPr="00045405">
        <w:rPr>
          <w:sz w:val="20"/>
          <w:szCs w:val="20"/>
        </w:rPr>
        <w:t>Tel :</w:t>
      </w:r>
      <w:proofErr w:type="gramEnd"/>
      <w:r w:rsidRPr="00045405">
        <w:rPr>
          <w:sz w:val="20"/>
          <w:szCs w:val="20"/>
        </w:rPr>
        <w:t xml:space="preserve">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w:t>
      </w:r>
      <w:r w:rsidRPr="00045405">
        <w:rPr>
          <w:sz w:val="20"/>
          <w:szCs w:val="20"/>
        </w:rPr>
        <w:tab/>
        <w:t xml:space="preserve">Email :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p>
    <w:p w14:paraId="60C622B1" w14:textId="77777777" w:rsidR="00554657" w:rsidRPr="00045405" w:rsidRDefault="00554657" w:rsidP="00554657">
      <w:pPr>
        <w:rPr>
          <w:sz w:val="20"/>
          <w:szCs w:val="20"/>
          <w:u w:val="single"/>
        </w:rPr>
      </w:pPr>
    </w:p>
    <w:p w14:paraId="2C2DCCF3" w14:textId="77777777" w:rsidR="00554657" w:rsidRPr="00045405" w:rsidRDefault="00554657" w:rsidP="00554657">
      <w:pPr>
        <w:pBdr>
          <w:bottom w:val="single" w:sz="4" w:space="1" w:color="auto"/>
        </w:pBdr>
        <w:rPr>
          <w:b/>
          <w:sz w:val="20"/>
          <w:szCs w:val="20"/>
        </w:rPr>
      </w:pPr>
    </w:p>
    <w:p w14:paraId="741C4849" w14:textId="77777777" w:rsidR="00554657" w:rsidRPr="00045405" w:rsidRDefault="00554657" w:rsidP="00554657">
      <w:pPr>
        <w:widowControl/>
        <w:autoSpaceDE/>
        <w:autoSpaceDN/>
        <w:spacing w:after="160" w:line="259" w:lineRule="auto"/>
        <w:rPr>
          <w:b/>
          <w:sz w:val="20"/>
          <w:szCs w:val="20"/>
        </w:rPr>
      </w:pPr>
      <w:r w:rsidRPr="00045405">
        <w:rPr>
          <w:b/>
          <w:sz w:val="20"/>
          <w:szCs w:val="20"/>
        </w:rPr>
        <w:br w:type="page"/>
      </w:r>
    </w:p>
    <w:p w14:paraId="7C0E19B1" w14:textId="77777777" w:rsidR="00554657" w:rsidRDefault="00554657" w:rsidP="00554657">
      <w:pPr>
        <w:rPr>
          <w:b/>
          <w:sz w:val="26"/>
          <w:szCs w:val="26"/>
        </w:rPr>
      </w:pPr>
    </w:p>
    <w:p w14:paraId="43FCA133" w14:textId="77777777" w:rsidR="00554657" w:rsidRPr="00045405" w:rsidRDefault="00554657" w:rsidP="00554657">
      <w:pPr>
        <w:rPr>
          <w:b/>
          <w:sz w:val="26"/>
          <w:szCs w:val="26"/>
        </w:rPr>
      </w:pPr>
      <w:r w:rsidRPr="00045405">
        <w:rPr>
          <w:b/>
          <w:sz w:val="26"/>
          <w:szCs w:val="26"/>
        </w:rPr>
        <w:t>FORM 1A</w:t>
      </w:r>
    </w:p>
    <w:p w14:paraId="4DC0EBC8" w14:textId="77777777" w:rsidR="00554657" w:rsidRPr="00045405" w:rsidRDefault="00554657" w:rsidP="00554657">
      <w:pPr>
        <w:rPr>
          <w:b/>
          <w:sz w:val="26"/>
          <w:szCs w:val="26"/>
        </w:rPr>
      </w:pPr>
      <w:r w:rsidRPr="00045405">
        <w:rPr>
          <w:b/>
          <w:sz w:val="26"/>
          <w:szCs w:val="26"/>
        </w:rPr>
        <w:t xml:space="preserve">NOMINATION for PAM KINGTON LOO MEDAL </w:t>
      </w:r>
    </w:p>
    <w:p w14:paraId="7D2231B7" w14:textId="77777777" w:rsidR="00554657" w:rsidRPr="00045405" w:rsidRDefault="00554657" w:rsidP="00554657">
      <w:pPr>
        <w:rPr>
          <w:i/>
          <w:sz w:val="18"/>
          <w:szCs w:val="18"/>
        </w:rPr>
      </w:pPr>
      <w:r w:rsidRPr="00045405">
        <w:rPr>
          <w:i/>
          <w:sz w:val="18"/>
          <w:szCs w:val="18"/>
        </w:rPr>
        <w:t>(This form is to be completed by the Nominators)</w:t>
      </w:r>
    </w:p>
    <w:p w14:paraId="23DA466C" w14:textId="77777777" w:rsidR="00554657" w:rsidRPr="00B25867" w:rsidRDefault="00554657" w:rsidP="00554657"/>
    <w:p w14:paraId="07CC6A57" w14:textId="77777777" w:rsidR="00554657" w:rsidRDefault="00554657" w:rsidP="00554657">
      <w:pPr>
        <w:rPr>
          <w:b/>
        </w:rPr>
      </w:pPr>
    </w:p>
    <w:p w14:paraId="48183B8F" w14:textId="77777777" w:rsidR="00554657" w:rsidRPr="00045405" w:rsidRDefault="00554657" w:rsidP="00554657">
      <w:pPr>
        <w:rPr>
          <w:sz w:val="20"/>
          <w:szCs w:val="20"/>
          <w:u w:val="single"/>
        </w:rPr>
      </w:pPr>
      <w:r w:rsidRPr="00045405">
        <w:rPr>
          <w:sz w:val="20"/>
          <w:szCs w:val="20"/>
        </w:rPr>
        <w:t xml:space="preserve">Nominee Name: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PAM Membership No: ____________</w:t>
      </w:r>
    </w:p>
    <w:p w14:paraId="64B1C061" w14:textId="77777777" w:rsidR="00554657" w:rsidRPr="00045405" w:rsidRDefault="00554657" w:rsidP="00554657">
      <w:pPr>
        <w:rPr>
          <w:sz w:val="20"/>
          <w:szCs w:val="20"/>
        </w:rPr>
      </w:pPr>
    </w:p>
    <w:p w14:paraId="122E2481" w14:textId="77777777" w:rsidR="00554657" w:rsidRPr="00045405" w:rsidRDefault="00554657" w:rsidP="00554657">
      <w:pPr>
        <w:rPr>
          <w:sz w:val="20"/>
          <w:szCs w:val="20"/>
          <w:u w:val="single"/>
        </w:rPr>
      </w:pPr>
      <w:r w:rsidRPr="00045405">
        <w:rPr>
          <w:sz w:val="20"/>
          <w:szCs w:val="20"/>
        </w:rPr>
        <w:t xml:space="preserve">Address: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t>______</w:t>
      </w:r>
    </w:p>
    <w:p w14:paraId="0F3B257C" w14:textId="77777777" w:rsidR="00554657" w:rsidRPr="00045405" w:rsidRDefault="00554657" w:rsidP="00554657">
      <w:pPr>
        <w:rPr>
          <w:sz w:val="20"/>
          <w:szCs w:val="20"/>
          <w:u w:val="single"/>
        </w:rPr>
      </w:pPr>
    </w:p>
    <w:p w14:paraId="6B19B77F" w14:textId="77777777" w:rsidR="00554657" w:rsidRPr="00045405" w:rsidRDefault="00554657" w:rsidP="00554657">
      <w:pPr>
        <w:rPr>
          <w:sz w:val="20"/>
          <w:szCs w:val="20"/>
          <w:u w:val="single"/>
        </w:rPr>
      </w:pPr>
      <w:r w:rsidRPr="00045405">
        <w:rPr>
          <w:sz w:val="20"/>
          <w:szCs w:val="20"/>
        </w:rPr>
        <w:tab/>
        <w:t xml:space="preserve">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t>______</w:t>
      </w:r>
    </w:p>
    <w:p w14:paraId="54A17ED8" w14:textId="77777777" w:rsidR="00554657" w:rsidRPr="00045405" w:rsidRDefault="00554657" w:rsidP="00554657">
      <w:pPr>
        <w:rPr>
          <w:b/>
          <w:sz w:val="20"/>
          <w:szCs w:val="20"/>
        </w:rPr>
      </w:pPr>
    </w:p>
    <w:p w14:paraId="528BFA1C" w14:textId="77777777" w:rsidR="00554657" w:rsidRPr="00045405" w:rsidRDefault="00554657" w:rsidP="00554657">
      <w:pPr>
        <w:rPr>
          <w:sz w:val="20"/>
          <w:szCs w:val="20"/>
          <w:u w:val="single"/>
        </w:rPr>
      </w:pPr>
      <w:r w:rsidRPr="00045405">
        <w:rPr>
          <w:sz w:val="20"/>
          <w:szCs w:val="20"/>
        </w:rPr>
        <w:t xml:space="preserve">Tel: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(O)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(M</w:t>
      </w:r>
      <w:proofErr w:type="gramStart"/>
      <w:r w:rsidRPr="00045405">
        <w:rPr>
          <w:sz w:val="20"/>
          <w:szCs w:val="20"/>
        </w:rPr>
        <w:t>)  Email</w:t>
      </w:r>
      <w:proofErr w:type="gramEnd"/>
      <w:r w:rsidRPr="00045405">
        <w:rPr>
          <w:sz w:val="20"/>
          <w:szCs w:val="20"/>
        </w:rPr>
        <w:t xml:space="preserve">: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p>
    <w:p w14:paraId="5F06F59D" w14:textId="77777777" w:rsidR="00554657" w:rsidRPr="00045405" w:rsidRDefault="00554657" w:rsidP="00554657">
      <w:pPr>
        <w:rPr>
          <w:sz w:val="20"/>
          <w:szCs w:val="20"/>
          <w:u w:val="single"/>
        </w:rPr>
      </w:pPr>
    </w:p>
    <w:p w14:paraId="29096207" w14:textId="77777777" w:rsidR="00554657" w:rsidRPr="00045405" w:rsidRDefault="00554657" w:rsidP="00554657">
      <w:pPr>
        <w:rPr>
          <w:b/>
        </w:rPr>
      </w:pPr>
      <w:r w:rsidRPr="00045405">
        <w:rPr>
          <w:b/>
        </w:rPr>
        <w:t>Education</w:t>
      </w:r>
    </w:p>
    <w:tbl>
      <w:tblPr>
        <w:tblStyle w:val="TableGrid"/>
        <w:tblW w:w="9380" w:type="dxa"/>
        <w:tblLook w:val="04A0" w:firstRow="1" w:lastRow="0" w:firstColumn="1" w:lastColumn="0" w:noHBand="0" w:noVBand="1"/>
      </w:tblPr>
      <w:tblGrid>
        <w:gridCol w:w="704"/>
        <w:gridCol w:w="5670"/>
        <w:gridCol w:w="3006"/>
      </w:tblGrid>
      <w:tr w:rsidR="00554657" w:rsidRPr="00045405" w14:paraId="20A00550" w14:textId="77777777" w:rsidTr="00A3483B">
        <w:tc>
          <w:tcPr>
            <w:tcW w:w="704" w:type="dxa"/>
          </w:tcPr>
          <w:p w14:paraId="68025FC9" w14:textId="77777777" w:rsidR="00554657" w:rsidRPr="00045405" w:rsidRDefault="00554657" w:rsidP="00A3483B">
            <w:pPr>
              <w:rPr>
                <w:b/>
                <w:sz w:val="20"/>
                <w:szCs w:val="20"/>
              </w:rPr>
            </w:pPr>
            <w:r w:rsidRPr="00045405">
              <w:rPr>
                <w:b/>
                <w:sz w:val="20"/>
                <w:szCs w:val="20"/>
              </w:rPr>
              <w:t>No</w:t>
            </w:r>
          </w:p>
        </w:tc>
        <w:tc>
          <w:tcPr>
            <w:tcW w:w="5670" w:type="dxa"/>
          </w:tcPr>
          <w:p w14:paraId="3E219988" w14:textId="77777777" w:rsidR="00554657" w:rsidRPr="00045405" w:rsidRDefault="00554657" w:rsidP="00A3483B">
            <w:pPr>
              <w:rPr>
                <w:b/>
                <w:sz w:val="20"/>
                <w:szCs w:val="20"/>
              </w:rPr>
            </w:pPr>
            <w:r w:rsidRPr="00045405">
              <w:rPr>
                <w:b/>
                <w:sz w:val="20"/>
                <w:szCs w:val="20"/>
              </w:rPr>
              <w:t xml:space="preserve">Institution / Qualification </w:t>
            </w:r>
          </w:p>
        </w:tc>
        <w:tc>
          <w:tcPr>
            <w:tcW w:w="3006" w:type="dxa"/>
          </w:tcPr>
          <w:p w14:paraId="2A0BC562" w14:textId="77777777" w:rsidR="00554657" w:rsidRPr="00045405" w:rsidRDefault="00554657" w:rsidP="00A3483B">
            <w:pPr>
              <w:rPr>
                <w:b/>
                <w:sz w:val="20"/>
                <w:szCs w:val="20"/>
              </w:rPr>
            </w:pPr>
            <w:r w:rsidRPr="00045405">
              <w:rPr>
                <w:b/>
                <w:sz w:val="20"/>
                <w:szCs w:val="20"/>
              </w:rPr>
              <w:t>year</w:t>
            </w:r>
          </w:p>
        </w:tc>
      </w:tr>
      <w:tr w:rsidR="00554657" w:rsidRPr="00045405" w14:paraId="7F201DE4" w14:textId="77777777" w:rsidTr="00A3483B">
        <w:tc>
          <w:tcPr>
            <w:tcW w:w="704" w:type="dxa"/>
          </w:tcPr>
          <w:p w14:paraId="35F89732" w14:textId="77777777" w:rsidR="00554657" w:rsidRPr="00045405" w:rsidRDefault="00554657" w:rsidP="00A3483B">
            <w:pPr>
              <w:rPr>
                <w:sz w:val="20"/>
                <w:szCs w:val="20"/>
              </w:rPr>
            </w:pPr>
            <w:r w:rsidRPr="00045405">
              <w:rPr>
                <w:sz w:val="20"/>
                <w:szCs w:val="20"/>
              </w:rPr>
              <w:t>1.</w:t>
            </w:r>
          </w:p>
        </w:tc>
        <w:tc>
          <w:tcPr>
            <w:tcW w:w="5670" w:type="dxa"/>
          </w:tcPr>
          <w:p w14:paraId="1CCD176F" w14:textId="77777777" w:rsidR="00554657" w:rsidRPr="00045405" w:rsidRDefault="00554657" w:rsidP="00A3483B">
            <w:pPr>
              <w:rPr>
                <w:b/>
                <w:sz w:val="20"/>
                <w:szCs w:val="20"/>
              </w:rPr>
            </w:pPr>
          </w:p>
        </w:tc>
        <w:tc>
          <w:tcPr>
            <w:tcW w:w="3006" w:type="dxa"/>
          </w:tcPr>
          <w:p w14:paraId="0308AEA2" w14:textId="77777777" w:rsidR="00554657" w:rsidRPr="00045405" w:rsidRDefault="00554657" w:rsidP="00A3483B">
            <w:pPr>
              <w:rPr>
                <w:b/>
                <w:sz w:val="20"/>
                <w:szCs w:val="20"/>
              </w:rPr>
            </w:pPr>
          </w:p>
        </w:tc>
      </w:tr>
      <w:tr w:rsidR="00554657" w:rsidRPr="00045405" w14:paraId="3FB600D4" w14:textId="77777777" w:rsidTr="00A3483B">
        <w:tc>
          <w:tcPr>
            <w:tcW w:w="704" w:type="dxa"/>
          </w:tcPr>
          <w:p w14:paraId="0E27B802" w14:textId="77777777" w:rsidR="00554657" w:rsidRPr="00045405" w:rsidRDefault="00554657" w:rsidP="00A3483B">
            <w:pPr>
              <w:rPr>
                <w:sz w:val="20"/>
                <w:szCs w:val="20"/>
              </w:rPr>
            </w:pPr>
            <w:r w:rsidRPr="00045405">
              <w:rPr>
                <w:sz w:val="20"/>
                <w:szCs w:val="20"/>
              </w:rPr>
              <w:t>2.</w:t>
            </w:r>
          </w:p>
        </w:tc>
        <w:tc>
          <w:tcPr>
            <w:tcW w:w="5670" w:type="dxa"/>
          </w:tcPr>
          <w:p w14:paraId="24CAD8CE" w14:textId="77777777" w:rsidR="00554657" w:rsidRPr="00045405" w:rsidRDefault="00554657" w:rsidP="00A3483B">
            <w:pPr>
              <w:rPr>
                <w:b/>
                <w:sz w:val="20"/>
                <w:szCs w:val="20"/>
              </w:rPr>
            </w:pPr>
          </w:p>
        </w:tc>
        <w:tc>
          <w:tcPr>
            <w:tcW w:w="3006" w:type="dxa"/>
          </w:tcPr>
          <w:p w14:paraId="14EC1388" w14:textId="77777777" w:rsidR="00554657" w:rsidRPr="00045405" w:rsidRDefault="00554657" w:rsidP="00A3483B">
            <w:pPr>
              <w:rPr>
                <w:b/>
                <w:sz w:val="20"/>
                <w:szCs w:val="20"/>
              </w:rPr>
            </w:pPr>
          </w:p>
        </w:tc>
      </w:tr>
      <w:tr w:rsidR="00554657" w:rsidRPr="00045405" w14:paraId="2EF666B6" w14:textId="77777777" w:rsidTr="00A3483B">
        <w:tc>
          <w:tcPr>
            <w:tcW w:w="704" w:type="dxa"/>
          </w:tcPr>
          <w:p w14:paraId="444A963D" w14:textId="77777777" w:rsidR="00554657" w:rsidRPr="00045405" w:rsidRDefault="00554657" w:rsidP="00A3483B">
            <w:pPr>
              <w:rPr>
                <w:sz w:val="20"/>
                <w:szCs w:val="20"/>
              </w:rPr>
            </w:pPr>
            <w:r w:rsidRPr="00045405">
              <w:rPr>
                <w:sz w:val="20"/>
                <w:szCs w:val="20"/>
              </w:rPr>
              <w:t>3.</w:t>
            </w:r>
          </w:p>
        </w:tc>
        <w:tc>
          <w:tcPr>
            <w:tcW w:w="5670" w:type="dxa"/>
          </w:tcPr>
          <w:p w14:paraId="7C727819" w14:textId="77777777" w:rsidR="00554657" w:rsidRPr="00045405" w:rsidRDefault="00554657" w:rsidP="00A3483B">
            <w:pPr>
              <w:rPr>
                <w:b/>
                <w:sz w:val="20"/>
                <w:szCs w:val="20"/>
              </w:rPr>
            </w:pPr>
          </w:p>
        </w:tc>
        <w:tc>
          <w:tcPr>
            <w:tcW w:w="3006" w:type="dxa"/>
          </w:tcPr>
          <w:p w14:paraId="4E766465" w14:textId="77777777" w:rsidR="00554657" w:rsidRPr="00045405" w:rsidRDefault="00554657" w:rsidP="00A3483B">
            <w:pPr>
              <w:rPr>
                <w:b/>
                <w:sz w:val="20"/>
                <w:szCs w:val="20"/>
              </w:rPr>
            </w:pPr>
          </w:p>
        </w:tc>
      </w:tr>
      <w:tr w:rsidR="00554657" w:rsidRPr="00045405" w14:paraId="50CBCAF3" w14:textId="77777777" w:rsidTr="00A3483B">
        <w:tc>
          <w:tcPr>
            <w:tcW w:w="704" w:type="dxa"/>
          </w:tcPr>
          <w:p w14:paraId="3DCF1CCC" w14:textId="77777777" w:rsidR="00554657" w:rsidRPr="00045405" w:rsidRDefault="00554657" w:rsidP="00A3483B">
            <w:pPr>
              <w:rPr>
                <w:b/>
                <w:sz w:val="20"/>
                <w:szCs w:val="20"/>
              </w:rPr>
            </w:pPr>
          </w:p>
        </w:tc>
        <w:tc>
          <w:tcPr>
            <w:tcW w:w="5670" w:type="dxa"/>
          </w:tcPr>
          <w:p w14:paraId="4D909F4A" w14:textId="77777777" w:rsidR="00554657" w:rsidRPr="00045405" w:rsidRDefault="00554657" w:rsidP="00A3483B">
            <w:pPr>
              <w:rPr>
                <w:b/>
                <w:sz w:val="20"/>
                <w:szCs w:val="20"/>
              </w:rPr>
            </w:pPr>
          </w:p>
        </w:tc>
        <w:tc>
          <w:tcPr>
            <w:tcW w:w="3006" w:type="dxa"/>
          </w:tcPr>
          <w:p w14:paraId="403BCA47" w14:textId="77777777" w:rsidR="00554657" w:rsidRPr="00045405" w:rsidRDefault="00554657" w:rsidP="00A3483B">
            <w:pPr>
              <w:rPr>
                <w:b/>
                <w:sz w:val="20"/>
                <w:szCs w:val="20"/>
              </w:rPr>
            </w:pPr>
          </w:p>
        </w:tc>
      </w:tr>
      <w:tr w:rsidR="00554657" w:rsidRPr="00045405" w14:paraId="6D97DE1C" w14:textId="77777777" w:rsidTr="00A3483B">
        <w:tc>
          <w:tcPr>
            <w:tcW w:w="704" w:type="dxa"/>
          </w:tcPr>
          <w:p w14:paraId="3535BF38" w14:textId="77777777" w:rsidR="00554657" w:rsidRPr="00045405" w:rsidRDefault="00554657" w:rsidP="00A3483B">
            <w:pPr>
              <w:rPr>
                <w:b/>
                <w:sz w:val="20"/>
                <w:szCs w:val="20"/>
              </w:rPr>
            </w:pPr>
          </w:p>
        </w:tc>
        <w:tc>
          <w:tcPr>
            <w:tcW w:w="5670" w:type="dxa"/>
          </w:tcPr>
          <w:p w14:paraId="69F5933E" w14:textId="77777777" w:rsidR="00554657" w:rsidRPr="00045405" w:rsidRDefault="00554657" w:rsidP="00A3483B">
            <w:pPr>
              <w:rPr>
                <w:b/>
                <w:sz w:val="20"/>
                <w:szCs w:val="20"/>
              </w:rPr>
            </w:pPr>
          </w:p>
        </w:tc>
        <w:tc>
          <w:tcPr>
            <w:tcW w:w="3006" w:type="dxa"/>
          </w:tcPr>
          <w:p w14:paraId="0D1EB1CE" w14:textId="77777777" w:rsidR="00554657" w:rsidRPr="00045405" w:rsidRDefault="00554657" w:rsidP="00A3483B">
            <w:pPr>
              <w:rPr>
                <w:b/>
                <w:sz w:val="20"/>
                <w:szCs w:val="20"/>
              </w:rPr>
            </w:pPr>
          </w:p>
        </w:tc>
      </w:tr>
      <w:tr w:rsidR="00554657" w:rsidRPr="00045405" w14:paraId="38AD0CC2" w14:textId="77777777" w:rsidTr="00A3483B">
        <w:tc>
          <w:tcPr>
            <w:tcW w:w="704" w:type="dxa"/>
          </w:tcPr>
          <w:p w14:paraId="7630D3CD" w14:textId="77777777" w:rsidR="00554657" w:rsidRPr="00045405" w:rsidRDefault="00554657" w:rsidP="00A3483B">
            <w:pPr>
              <w:rPr>
                <w:b/>
                <w:sz w:val="20"/>
                <w:szCs w:val="20"/>
              </w:rPr>
            </w:pPr>
          </w:p>
        </w:tc>
        <w:tc>
          <w:tcPr>
            <w:tcW w:w="5670" w:type="dxa"/>
          </w:tcPr>
          <w:p w14:paraId="4A3A5496" w14:textId="77777777" w:rsidR="00554657" w:rsidRPr="00045405" w:rsidRDefault="00554657" w:rsidP="00A3483B">
            <w:pPr>
              <w:rPr>
                <w:b/>
                <w:sz w:val="20"/>
                <w:szCs w:val="20"/>
              </w:rPr>
            </w:pPr>
          </w:p>
        </w:tc>
        <w:tc>
          <w:tcPr>
            <w:tcW w:w="3006" w:type="dxa"/>
          </w:tcPr>
          <w:p w14:paraId="3ACBD4BC" w14:textId="77777777" w:rsidR="00554657" w:rsidRPr="00045405" w:rsidRDefault="00554657" w:rsidP="00A3483B">
            <w:pPr>
              <w:rPr>
                <w:b/>
                <w:sz w:val="20"/>
                <w:szCs w:val="20"/>
              </w:rPr>
            </w:pPr>
          </w:p>
        </w:tc>
      </w:tr>
      <w:tr w:rsidR="00554657" w:rsidRPr="00045405" w14:paraId="0A8B1C31" w14:textId="77777777" w:rsidTr="00A3483B">
        <w:tc>
          <w:tcPr>
            <w:tcW w:w="704" w:type="dxa"/>
          </w:tcPr>
          <w:p w14:paraId="61CF4DDC" w14:textId="77777777" w:rsidR="00554657" w:rsidRPr="00045405" w:rsidRDefault="00554657" w:rsidP="00A3483B">
            <w:pPr>
              <w:rPr>
                <w:b/>
                <w:sz w:val="20"/>
                <w:szCs w:val="20"/>
              </w:rPr>
            </w:pPr>
          </w:p>
        </w:tc>
        <w:tc>
          <w:tcPr>
            <w:tcW w:w="5670" w:type="dxa"/>
          </w:tcPr>
          <w:p w14:paraId="68EAD386" w14:textId="77777777" w:rsidR="00554657" w:rsidRPr="00045405" w:rsidRDefault="00554657" w:rsidP="00A3483B">
            <w:pPr>
              <w:rPr>
                <w:b/>
                <w:sz w:val="20"/>
                <w:szCs w:val="20"/>
              </w:rPr>
            </w:pPr>
          </w:p>
        </w:tc>
        <w:tc>
          <w:tcPr>
            <w:tcW w:w="3006" w:type="dxa"/>
          </w:tcPr>
          <w:p w14:paraId="13C1BD62" w14:textId="77777777" w:rsidR="00554657" w:rsidRPr="00045405" w:rsidRDefault="00554657" w:rsidP="00A3483B">
            <w:pPr>
              <w:rPr>
                <w:b/>
                <w:sz w:val="20"/>
                <w:szCs w:val="20"/>
              </w:rPr>
            </w:pPr>
          </w:p>
        </w:tc>
      </w:tr>
      <w:tr w:rsidR="00554657" w:rsidRPr="00045405" w14:paraId="2B4A175D" w14:textId="77777777" w:rsidTr="00A3483B">
        <w:tc>
          <w:tcPr>
            <w:tcW w:w="704" w:type="dxa"/>
          </w:tcPr>
          <w:p w14:paraId="15C53123" w14:textId="77777777" w:rsidR="00554657" w:rsidRPr="00045405" w:rsidRDefault="00554657" w:rsidP="00A3483B">
            <w:pPr>
              <w:rPr>
                <w:b/>
                <w:sz w:val="20"/>
                <w:szCs w:val="20"/>
              </w:rPr>
            </w:pPr>
          </w:p>
        </w:tc>
        <w:tc>
          <w:tcPr>
            <w:tcW w:w="5670" w:type="dxa"/>
          </w:tcPr>
          <w:p w14:paraId="48FABB12" w14:textId="77777777" w:rsidR="00554657" w:rsidRPr="00045405" w:rsidRDefault="00554657" w:rsidP="00A3483B">
            <w:pPr>
              <w:rPr>
                <w:b/>
                <w:sz w:val="20"/>
                <w:szCs w:val="20"/>
              </w:rPr>
            </w:pPr>
          </w:p>
        </w:tc>
        <w:tc>
          <w:tcPr>
            <w:tcW w:w="3006" w:type="dxa"/>
          </w:tcPr>
          <w:p w14:paraId="55E77396" w14:textId="77777777" w:rsidR="00554657" w:rsidRPr="00045405" w:rsidRDefault="00554657" w:rsidP="00A3483B">
            <w:pPr>
              <w:rPr>
                <w:b/>
                <w:sz w:val="20"/>
                <w:szCs w:val="20"/>
              </w:rPr>
            </w:pPr>
          </w:p>
        </w:tc>
      </w:tr>
    </w:tbl>
    <w:p w14:paraId="546F0467" w14:textId="77777777" w:rsidR="00554657" w:rsidRPr="00045405" w:rsidRDefault="00554657" w:rsidP="00554657">
      <w:pPr>
        <w:rPr>
          <w:b/>
          <w:sz w:val="20"/>
          <w:szCs w:val="20"/>
        </w:rPr>
      </w:pPr>
    </w:p>
    <w:p w14:paraId="4208D768" w14:textId="77777777" w:rsidR="00554657" w:rsidRPr="00045405" w:rsidRDefault="00554657" w:rsidP="00554657">
      <w:pPr>
        <w:rPr>
          <w:b/>
        </w:rPr>
      </w:pPr>
      <w:r w:rsidRPr="00045405">
        <w:rPr>
          <w:b/>
        </w:rPr>
        <w:t>Practice / Career History</w:t>
      </w:r>
    </w:p>
    <w:tbl>
      <w:tblPr>
        <w:tblStyle w:val="TableGrid"/>
        <w:tblW w:w="0" w:type="auto"/>
        <w:tblLook w:val="04A0" w:firstRow="1" w:lastRow="0" w:firstColumn="1" w:lastColumn="0" w:noHBand="0" w:noVBand="1"/>
      </w:tblPr>
      <w:tblGrid>
        <w:gridCol w:w="704"/>
        <w:gridCol w:w="5670"/>
        <w:gridCol w:w="3006"/>
      </w:tblGrid>
      <w:tr w:rsidR="00554657" w:rsidRPr="00045405" w14:paraId="1021FB70" w14:textId="77777777" w:rsidTr="00A3483B">
        <w:tc>
          <w:tcPr>
            <w:tcW w:w="704" w:type="dxa"/>
          </w:tcPr>
          <w:p w14:paraId="683C9183" w14:textId="77777777" w:rsidR="00554657" w:rsidRPr="00045405" w:rsidRDefault="00554657" w:rsidP="00A3483B">
            <w:pPr>
              <w:rPr>
                <w:b/>
                <w:sz w:val="20"/>
                <w:szCs w:val="20"/>
              </w:rPr>
            </w:pPr>
            <w:r w:rsidRPr="00045405">
              <w:rPr>
                <w:b/>
                <w:sz w:val="20"/>
                <w:szCs w:val="20"/>
              </w:rPr>
              <w:t>No</w:t>
            </w:r>
          </w:p>
        </w:tc>
        <w:tc>
          <w:tcPr>
            <w:tcW w:w="5670" w:type="dxa"/>
          </w:tcPr>
          <w:p w14:paraId="76A73B88" w14:textId="77777777" w:rsidR="00554657" w:rsidRPr="00045405" w:rsidRDefault="00554657" w:rsidP="00A3483B">
            <w:pPr>
              <w:rPr>
                <w:b/>
                <w:sz w:val="20"/>
                <w:szCs w:val="20"/>
              </w:rPr>
            </w:pPr>
            <w:r w:rsidRPr="00045405">
              <w:rPr>
                <w:b/>
                <w:sz w:val="20"/>
                <w:szCs w:val="20"/>
              </w:rPr>
              <w:t xml:space="preserve">Career </w:t>
            </w:r>
          </w:p>
        </w:tc>
        <w:tc>
          <w:tcPr>
            <w:tcW w:w="3006" w:type="dxa"/>
          </w:tcPr>
          <w:p w14:paraId="08A3D4A9" w14:textId="77777777" w:rsidR="00554657" w:rsidRPr="00045405" w:rsidRDefault="00554657" w:rsidP="00A3483B">
            <w:pPr>
              <w:rPr>
                <w:b/>
                <w:sz w:val="20"/>
                <w:szCs w:val="20"/>
              </w:rPr>
            </w:pPr>
            <w:r w:rsidRPr="00045405">
              <w:rPr>
                <w:b/>
                <w:sz w:val="20"/>
                <w:szCs w:val="20"/>
              </w:rPr>
              <w:t>year</w:t>
            </w:r>
          </w:p>
        </w:tc>
      </w:tr>
      <w:tr w:rsidR="00554657" w:rsidRPr="00045405" w14:paraId="5C71B0BF" w14:textId="77777777" w:rsidTr="00A3483B">
        <w:tc>
          <w:tcPr>
            <w:tcW w:w="704" w:type="dxa"/>
          </w:tcPr>
          <w:p w14:paraId="02B7B954" w14:textId="77777777" w:rsidR="00554657" w:rsidRPr="00045405" w:rsidRDefault="00554657" w:rsidP="00A3483B">
            <w:pPr>
              <w:rPr>
                <w:sz w:val="20"/>
                <w:szCs w:val="20"/>
              </w:rPr>
            </w:pPr>
            <w:r w:rsidRPr="00045405">
              <w:rPr>
                <w:sz w:val="20"/>
                <w:szCs w:val="20"/>
              </w:rPr>
              <w:t>1.</w:t>
            </w:r>
          </w:p>
        </w:tc>
        <w:tc>
          <w:tcPr>
            <w:tcW w:w="5670" w:type="dxa"/>
          </w:tcPr>
          <w:p w14:paraId="5D4D837C" w14:textId="77777777" w:rsidR="00554657" w:rsidRPr="00045405" w:rsidRDefault="00554657" w:rsidP="00A3483B">
            <w:pPr>
              <w:rPr>
                <w:b/>
                <w:sz w:val="20"/>
                <w:szCs w:val="20"/>
              </w:rPr>
            </w:pPr>
          </w:p>
        </w:tc>
        <w:tc>
          <w:tcPr>
            <w:tcW w:w="3006" w:type="dxa"/>
          </w:tcPr>
          <w:p w14:paraId="01BA2031" w14:textId="77777777" w:rsidR="00554657" w:rsidRPr="00045405" w:rsidRDefault="00554657" w:rsidP="00A3483B">
            <w:pPr>
              <w:rPr>
                <w:b/>
                <w:sz w:val="20"/>
                <w:szCs w:val="20"/>
              </w:rPr>
            </w:pPr>
          </w:p>
        </w:tc>
      </w:tr>
      <w:tr w:rsidR="00554657" w:rsidRPr="00045405" w14:paraId="2BB91B09" w14:textId="77777777" w:rsidTr="00A3483B">
        <w:tc>
          <w:tcPr>
            <w:tcW w:w="704" w:type="dxa"/>
          </w:tcPr>
          <w:p w14:paraId="10966B08" w14:textId="77777777" w:rsidR="00554657" w:rsidRPr="00045405" w:rsidRDefault="00554657" w:rsidP="00A3483B">
            <w:pPr>
              <w:rPr>
                <w:sz w:val="20"/>
                <w:szCs w:val="20"/>
              </w:rPr>
            </w:pPr>
            <w:r w:rsidRPr="00045405">
              <w:rPr>
                <w:sz w:val="20"/>
                <w:szCs w:val="20"/>
              </w:rPr>
              <w:t>2.</w:t>
            </w:r>
          </w:p>
        </w:tc>
        <w:tc>
          <w:tcPr>
            <w:tcW w:w="5670" w:type="dxa"/>
          </w:tcPr>
          <w:p w14:paraId="7594BBA3" w14:textId="77777777" w:rsidR="00554657" w:rsidRPr="00045405" w:rsidRDefault="00554657" w:rsidP="00A3483B">
            <w:pPr>
              <w:rPr>
                <w:b/>
                <w:sz w:val="20"/>
                <w:szCs w:val="20"/>
              </w:rPr>
            </w:pPr>
          </w:p>
        </w:tc>
        <w:tc>
          <w:tcPr>
            <w:tcW w:w="3006" w:type="dxa"/>
          </w:tcPr>
          <w:p w14:paraId="65EF6315" w14:textId="77777777" w:rsidR="00554657" w:rsidRPr="00045405" w:rsidRDefault="00554657" w:rsidP="00A3483B">
            <w:pPr>
              <w:rPr>
                <w:b/>
                <w:sz w:val="20"/>
                <w:szCs w:val="20"/>
              </w:rPr>
            </w:pPr>
          </w:p>
        </w:tc>
      </w:tr>
      <w:tr w:rsidR="00554657" w:rsidRPr="00045405" w14:paraId="2B1D3A9C" w14:textId="77777777" w:rsidTr="00A3483B">
        <w:tc>
          <w:tcPr>
            <w:tcW w:w="704" w:type="dxa"/>
          </w:tcPr>
          <w:p w14:paraId="774EEC27" w14:textId="77777777" w:rsidR="00554657" w:rsidRPr="00045405" w:rsidRDefault="00554657" w:rsidP="00A3483B">
            <w:pPr>
              <w:rPr>
                <w:sz w:val="20"/>
                <w:szCs w:val="20"/>
              </w:rPr>
            </w:pPr>
            <w:r w:rsidRPr="00045405">
              <w:rPr>
                <w:sz w:val="20"/>
                <w:szCs w:val="20"/>
              </w:rPr>
              <w:t>3.</w:t>
            </w:r>
          </w:p>
        </w:tc>
        <w:tc>
          <w:tcPr>
            <w:tcW w:w="5670" w:type="dxa"/>
          </w:tcPr>
          <w:p w14:paraId="29C683BD" w14:textId="77777777" w:rsidR="00554657" w:rsidRPr="00045405" w:rsidRDefault="00554657" w:rsidP="00A3483B">
            <w:pPr>
              <w:rPr>
                <w:b/>
                <w:sz w:val="20"/>
                <w:szCs w:val="20"/>
              </w:rPr>
            </w:pPr>
          </w:p>
        </w:tc>
        <w:tc>
          <w:tcPr>
            <w:tcW w:w="3006" w:type="dxa"/>
          </w:tcPr>
          <w:p w14:paraId="3FB8AEF8" w14:textId="77777777" w:rsidR="00554657" w:rsidRPr="00045405" w:rsidRDefault="00554657" w:rsidP="00A3483B">
            <w:pPr>
              <w:rPr>
                <w:b/>
                <w:sz w:val="20"/>
                <w:szCs w:val="20"/>
              </w:rPr>
            </w:pPr>
          </w:p>
        </w:tc>
      </w:tr>
      <w:tr w:rsidR="00554657" w:rsidRPr="00045405" w14:paraId="6E875623" w14:textId="77777777" w:rsidTr="00A3483B">
        <w:tc>
          <w:tcPr>
            <w:tcW w:w="704" w:type="dxa"/>
          </w:tcPr>
          <w:p w14:paraId="1B5E3656" w14:textId="77777777" w:rsidR="00554657" w:rsidRPr="00045405" w:rsidRDefault="00554657" w:rsidP="00A3483B">
            <w:pPr>
              <w:rPr>
                <w:b/>
                <w:sz w:val="20"/>
                <w:szCs w:val="20"/>
              </w:rPr>
            </w:pPr>
          </w:p>
        </w:tc>
        <w:tc>
          <w:tcPr>
            <w:tcW w:w="5670" w:type="dxa"/>
          </w:tcPr>
          <w:p w14:paraId="0857358C" w14:textId="77777777" w:rsidR="00554657" w:rsidRPr="00045405" w:rsidRDefault="00554657" w:rsidP="00A3483B">
            <w:pPr>
              <w:rPr>
                <w:b/>
                <w:sz w:val="20"/>
                <w:szCs w:val="20"/>
              </w:rPr>
            </w:pPr>
          </w:p>
        </w:tc>
        <w:tc>
          <w:tcPr>
            <w:tcW w:w="3006" w:type="dxa"/>
          </w:tcPr>
          <w:p w14:paraId="14ADE719" w14:textId="77777777" w:rsidR="00554657" w:rsidRPr="00045405" w:rsidRDefault="00554657" w:rsidP="00A3483B">
            <w:pPr>
              <w:rPr>
                <w:b/>
                <w:sz w:val="20"/>
                <w:szCs w:val="20"/>
              </w:rPr>
            </w:pPr>
          </w:p>
        </w:tc>
      </w:tr>
      <w:tr w:rsidR="00554657" w:rsidRPr="00045405" w14:paraId="12EF59CF" w14:textId="77777777" w:rsidTr="00A3483B">
        <w:tc>
          <w:tcPr>
            <w:tcW w:w="704" w:type="dxa"/>
          </w:tcPr>
          <w:p w14:paraId="5900756C" w14:textId="77777777" w:rsidR="00554657" w:rsidRPr="00045405" w:rsidRDefault="00554657" w:rsidP="00A3483B">
            <w:pPr>
              <w:rPr>
                <w:b/>
                <w:sz w:val="20"/>
                <w:szCs w:val="20"/>
              </w:rPr>
            </w:pPr>
          </w:p>
        </w:tc>
        <w:tc>
          <w:tcPr>
            <w:tcW w:w="5670" w:type="dxa"/>
          </w:tcPr>
          <w:p w14:paraId="01A5A20E" w14:textId="77777777" w:rsidR="00554657" w:rsidRPr="00045405" w:rsidRDefault="00554657" w:rsidP="00A3483B">
            <w:pPr>
              <w:rPr>
                <w:b/>
                <w:sz w:val="20"/>
                <w:szCs w:val="20"/>
              </w:rPr>
            </w:pPr>
          </w:p>
        </w:tc>
        <w:tc>
          <w:tcPr>
            <w:tcW w:w="3006" w:type="dxa"/>
          </w:tcPr>
          <w:p w14:paraId="4A46A331" w14:textId="77777777" w:rsidR="00554657" w:rsidRPr="00045405" w:rsidRDefault="00554657" w:rsidP="00A3483B">
            <w:pPr>
              <w:rPr>
                <w:b/>
                <w:sz w:val="20"/>
                <w:szCs w:val="20"/>
              </w:rPr>
            </w:pPr>
          </w:p>
        </w:tc>
      </w:tr>
      <w:tr w:rsidR="00554657" w:rsidRPr="00045405" w14:paraId="07982B8F" w14:textId="77777777" w:rsidTr="00A3483B">
        <w:tc>
          <w:tcPr>
            <w:tcW w:w="704" w:type="dxa"/>
          </w:tcPr>
          <w:p w14:paraId="03551253" w14:textId="77777777" w:rsidR="00554657" w:rsidRPr="00045405" w:rsidRDefault="00554657" w:rsidP="00A3483B">
            <w:pPr>
              <w:rPr>
                <w:b/>
                <w:sz w:val="20"/>
                <w:szCs w:val="20"/>
              </w:rPr>
            </w:pPr>
          </w:p>
        </w:tc>
        <w:tc>
          <w:tcPr>
            <w:tcW w:w="5670" w:type="dxa"/>
          </w:tcPr>
          <w:p w14:paraId="71ACAF80" w14:textId="77777777" w:rsidR="00554657" w:rsidRPr="00045405" w:rsidRDefault="00554657" w:rsidP="00A3483B">
            <w:pPr>
              <w:rPr>
                <w:b/>
                <w:sz w:val="20"/>
                <w:szCs w:val="20"/>
              </w:rPr>
            </w:pPr>
          </w:p>
        </w:tc>
        <w:tc>
          <w:tcPr>
            <w:tcW w:w="3006" w:type="dxa"/>
          </w:tcPr>
          <w:p w14:paraId="08D5A7EF" w14:textId="77777777" w:rsidR="00554657" w:rsidRPr="00045405" w:rsidRDefault="00554657" w:rsidP="00A3483B">
            <w:pPr>
              <w:rPr>
                <w:b/>
                <w:sz w:val="20"/>
                <w:szCs w:val="20"/>
              </w:rPr>
            </w:pPr>
          </w:p>
        </w:tc>
      </w:tr>
      <w:tr w:rsidR="00554657" w:rsidRPr="00045405" w14:paraId="0B53B6FC" w14:textId="77777777" w:rsidTr="00A3483B">
        <w:tc>
          <w:tcPr>
            <w:tcW w:w="704" w:type="dxa"/>
          </w:tcPr>
          <w:p w14:paraId="73CBB51C" w14:textId="77777777" w:rsidR="00554657" w:rsidRPr="00045405" w:rsidRDefault="00554657" w:rsidP="00A3483B">
            <w:pPr>
              <w:rPr>
                <w:b/>
                <w:sz w:val="20"/>
                <w:szCs w:val="20"/>
              </w:rPr>
            </w:pPr>
          </w:p>
        </w:tc>
        <w:tc>
          <w:tcPr>
            <w:tcW w:w="5670" w:type="dxa"/>
          </w:tcPr>
          <w:p w14:paraId="68EFDACC" w14:textId="77777777" w:rsidR="00554657" w:rsidRPr="00045405" w:rsidRDefault="00554657" w:rsidP="00A3483B">
            <w:pPr>
              <w:rPr>
                <w:b/>
                <w:sz w:val="20"/>
                <w:szCs w:val="20"/>
              </w:rPr>
            </w:pPr>
          </w:p>
        </w:tc>
        <w:tc>
          <w:tcPr>
            <w:tcW w:w="3006" w:type="dxa"/>
          </w:tcPr>
          <w:p w14:paraId="54A9A60A" w14:textId="77777777" w:rsidR="00554657" w:rsidRPr="00045405" w:rsidRDefault="00554657" w:rsidP="00A3483B">
            <w:pPr>
              <w:rPr>
                <w:b/>
                <w:sz w:val="20"/>
                <w:szCs w:val="20"/>
              </w:rPr>
            </w:pPr>
          </w:p>
        </w:tc>
      </w:tr>
      <w:tr w:rsidR="00554657" w:rsidRPr="00045405" w14:paraId="67AFDCF0" w14:textId="77777777" w:rsidTr="00A3483B">
        <w:tc>
          <w:tcPr>
            <w:tcW w:w="704" w:type="dxa"/>
          </w:tcPr>
          <w:p w14:paraId="259FA3DC" w14:textId="77777777" w:rsidR="00554657" w:rsidRPr="00045405" w:rsidRDefault="00554657" w:rsidP="00A3483B">
            <w:pPr>
              <w:rPr>
                <w:b/>
                <w:sz w:val="20"/>
                <w:szCs w:val="20"/>
              </w:rPr>
            </w:pPr>
          </w:p>
        </w:tc>
        <w:tc>
          <w:tcPr>
            <w:tcW w:w="5670" w:type="dxa"/>
          </w:tcPr>
          <w:p w14:paraId="785DFF3E" w14:textId="77777777" w:rsidR="00554657" w:rsidRPr="00045405" w:rsidRDefault="00554657" w:rsidP="00A3483B">
            <w:pPr>
              <w:rPr>
                <w:b/>
                <w:sz w:val="20"/>
                <w:szCs w:val="20"/>
              </w:rPr>
            </w:pPr>
          </w:p>
        </w:tc>
        <w:tc>
          <w:tcPr>
            <w:tcW w:w="3006" w:type="dxa"/>
          </w:tcPr>
          <w:p w14:paraId="4915E2F0" w14:textId="77777777" w:rsidR="00554657" w:rsidRPr="00045405" w:rsidRDefault="00554657" w:rsidP="00A3483B">
            <w:pPr>
              <w:rPr>
                <w:b/>
                <w:sz w:val="20"/>
                <w:szCs w:val="20"/>
              </w:rPr>
            </w:pPr>
          </w:p>
        </w:tc>
      </w:tr>
    </w:tbl>
    <w:p w14:paraId="60BBD587" w14:textId="77777777" w:rsidR="00554657" w:rsidRPr="00045405" w:rsidRDefault="00554657" w:rsidP="00554657">
      <w:pPr>
        <w:rPr>
          <w:b/>
          <w:sz w:val="20"/>
          <w:szCs w:val="20"/>
        </w:rPr>
      </w:pPr>
    </w:p>
    <w:p w14:paraId="20FB7CED" w14:textId="77777777" w:rsidR="00554657" w:rsidRPr="00045405" w:rsidRDefault="00554657" w:rsidP="00554657">
      <w:pPr>
        <w:rPr>
          <w:b/>
        </w:rPr>
      </w:pPr>
      <w:r w:rsidRPr="00045405">
        <w:rPr>
          <w:b/>
        </w:rPr>
        <w:t>Professional Affiliations</w:t>
      </w:r>
    </w:p>
    <w:tbl>
      <w:tblPr>
        <w:tblStyle w:val="TableGrid"/>
        <w:tblW w:w="0" w:type="auto"/>
        <w:tblLook w:val="04A0" w:firstRow="1" w:lastRow="0" w:firstColumn="1" w:lastColumn="0" w:noHBand="0" w:noVBand="1"/>
      </w:tblPr>
      <w:tblGrid>
        <w:gridCol w:w="704"/>
        <w:gridCol w:w="5670"/>
        <w:gridCol w:w="3006"/>
      </w:tblGrid>
      <w:tr w:rsidR="00554657" w:rsidRPr="00045405" w14:paraId="065F6EC4" w14:textId="77777777" w:rsidTr="00A3483B">
        <w:tc>
          <w:tcPr>
            <w:tcW w:w="704" w:type="dxa"/>
          </w:tcPr>
          <w:p w14:paraId="6AF4649D" w14:textId="77777777" w:rsidR="00554657" w:rsidRPr="00045405" w:rsidRDefault="00554657" w:rsidP="00A3483B">
            <w:pPr>
              <w:rPr>
                <w:b/>
                <w:sz w:val="20"/>
                <w:szCs w:val="20"/>
              </w:rPr>
            </w:pPr>
            <w:r w:rsidRPr="00045405">
              <w:rPr>
                <w:b/>
                <w:sz w:val="20"/>
                <w:szCs w:val="20"/>
              </w:rPr>
              <w:t>No</w:t>
            </w:r>
          </w:p>
        </w:tc>
        <w:tc>
          <w:tcPr>
            <w:tcW w:w="5670" w:type="dxa"/>
          </w:tcPr>
          <w:p w14:paraId="3CC4D70B" w14:textId="77777777" w:rsidR="00554657" w:rsidRPr="00045405" w:rsidRDefault="00554657" w:rsidP="00A3483B">
            <w:pPr>
              <w:rPr>
                <w:b/>
                <w:sz w:val="20"/>
                <w:szCs w:val="20"/>
              </w:rPr>
            </w:pPr>
            <w:r w:rsidRPr="00045405">
              <w:rPr>
                <w:b/>
                <w:sz w:val="20"/>
                <w:szCs w:val="20"/>
              </w:rPr>
              <w:t xml:space="preserve">Professional Bodies / Organisations </w:t>
            </w:r>
          </w:p>
        </w:tc>
        <w:tc>
          <w:tcPr>
            <w:tcW w:w="3006" w:type="dxa"/>
          </w:tcPr>
          <w:p w14:paraId="667A8C26" w14:textId="77777777" w:rsidR="00554657" w:rsidRPr="00045405" w:rsidRDefault="00554657" w:rsidP="00A3483B">
            <w:pPr>
              <w:rPr>
                <w:b/>
                <w:sz w:val="20"/>
                <w:szCs w:val="20"/>
              </w:rPr>
            </w:pPr>
            <w:r w:rsidRPr="00045405">
              <w:rPr>
                <w:b/>
                <w:sz w:val="20"/>
                <w:szCs w:val="20"/>
              </w:rPr>
              <w:t>year</w:t>
            </w:r>
          </w:p>
        </w:tc>
      </w:tr>
      <w:tr w:rsidR="00554657" w:rsidRPr="00045405" w14:paraId="6BBB3B75" w14:textId="77777777" w:rsidTr="00A3483B">
        <w:tc>
          <w:tcPr>
            <w:tcW w:w="704" w:type="dxa"/>
          </w:tcPr>
          <w:p w14:paraId="16290A55" w14:textId="77777777" w:rsidR="00554657" w:rsidRPr="00045405" w:rsidRDefault="00554657" w:rsidP="00A3483B">
            <w:pPr>
              <w:rPr>
                <w:sz w:val="20"/>
                <w:szCs w:val="20"/>
              </w:rPr>
            </w:pPr>
            <w:r w:rsidRPr="00045405">
              <w:rPr>
                <w:sz w:val="20"/>
                <w:szCs w:val="20"/>
              </w:rPr>
              <w:t>1.</w:t>
            </w:r>
          </w:p>
        </w:tc>
        <w:tc>
          <w:tcPr>
            <w:tcW w:w="5670" w:type="dxa"/>
          </w:tcPr>
          <w:p w14:paraId="3F7E0A0A" w14:textId="77777777" w:rsidR="00554657" w:rsidRPr="00045405" w:rsidRDefault="00554657" w:rsidP="00A3483B">
            <w:pPr>
              <w:rPr>
                <w:b/>
                <w:sz w:val="20"/>
                <w:szCs w:val="20"/>
              </w:rPr>
            </w:pPr>
          </w:p>
        </w:tc>
        <w:tc>
          <w:tcPr>
            <w:tcW w:w="3006" w:type="dxa"/>
          </w:tcPr>
          <w:p w14:paraId="6153ED15" w14:textId="77777777" w:rsidR="00554657" w:rsidRPr="00045405" w:rsidRDefault="00554657" w:rsidP="00A3483B">
            <w:pPr>
              <w:rPr>
                <w:b/>
                <w:sz w:val="20"/>
                <w:szCs w:val="20"/>
              </w:rPr>
            </w:pPr>
          </w:p>
        </w:tc>
      </w:tr>
      <w:tr w:rsidR="00554657" w:rsidRPr="00045405" w14:paraId="6B9ADBE0" w14:textId="77777777" w:rsidTr="00A3483B">
        <w:tc>
          <w:tcPr>
            <w:tcW w:w="704" w:type="dxa"/>
          </w:tcPr>
          <w:p w14:paraId="08E4E8E0" w14:textId="77777777" w:rsidR="00554657" w:rsidRPr="00045405" w:rsidRDefault="00554657" w:rsidP="00A3483B">
            <w:pPr>
              <w:rPr>
                <w:sz w:val="20"/>
                <w:szCs w:val="20"/>
              </w:rPr>
            </w:pPr>
            <w:r w:rsidRPr="00045405">
              <w:rPr>
                <w:sz w:val="20"/>
                <w:szCs w:val="20"/>
              </w:rPr>
              <w:t>2.</w:t>
            </w:r>
          </w:p>
        </w:tc>
        <w:tc>
          <w:tcPr>
            <w:tcW w:w="5670" w:type="dxa"/>
          </w:tcPr>
          <w:p w14:paraId="50C6861B" w14:textId="77777777" w:rsidR="00554657" w:rsidRPr="00045405" w:rsidRDefault="00554657" w:rsidP="00A3483B">
            <w:pPr>
              <w:rPr>
                <w:b/>
                <w:sz w:val="20"/>
                <w:szCs w:val="20"/>
              </w:rPr>
            </w:pPr>
          </w:p>
        </w:tc>
        <w:tc>
          <w:tcPr>
            <w:tcW w:w="3006" w:type="dxa"/>
          </w:tcPr>
          <w:p w14:paraId="6B13A481" w14:textId="77777777" w:rsidR="00554657" w:rsidRPr="00045405" w:rsidRDefault="00554657" w:rsidP="00A3483B">
            <w:pPr>
              <w:rPr>
                <w:b/>
                <w:sz w:val="20"/>
                <w:szCs w:val="20"/>
              </w:rPr>
            </w:pPr>
          </w:p>
        </w:tc>
      </w:tr>
      <w:tr w:rsidR="00554657" w:rsidRPr="00045405" w14:paraId="733115B9" w14:textId="77777777" w:rsidTr="00A3483B">
        <w:tc>
          <w:tcPr>
            <w:tcW w:w="704" w:type="dxa"/>
          </w:tcPr>
          <w:p w14:paraId="2EF219AF" w14:textId="77777777" w:rsidR="00554657" w:rsidRPr="00045405" w:rsidRDefault="00554657" w:rsidP="00A3483B">
            <w:pPr>
              <w:rPr>
                <w:sz w:val="20"/>
                <w:szCs w:val="20"/>
              </w:rPr>
            </w:pPr>
            <w:r w:rsidRPr="00045405">
              <w:rPr>
                <w:sz w:val="20"/>
                <w:szCs w:val="20"/>
              </w:rPr>
              <w:t>3.</w:t>
            </w:r>
          </w:p>
        </w:tc>
        <w:tc>
          <w:tcPr>
            <w:tcW w:w="5670" w:type="dxa"/>
          </w:tcPr>
          <w:p w14:paraId="18D02B6A" w14:textId="77777777" w:rsidR="00554657" w:rsidRPr="00045405" w:rsidRDefault="00554657" w:rsidP="00A3483B">
            <w:pPr>
              <w:rPr>
                <w:b/>
                <w:sz w:val="20"/>
                <w:szCs w:val="20"/>
              </w:rPr>
            </w:pPr>
          </w:p>
        </w:tc>
        <w:tc>
          <w:tcPr>
            <w:tcW w:w="3006" w:type="dxa"/>
          </w:tcPr>
          <w:p w14:paraId="051E3703" w14:textId="77777777" w:rsidR="00554657" w:rsidRPr="00045405" w:rsidRDefault="00554657" w:rsidP="00A3483B">
            <w:pPr>
              <w:rPr>
                <w:b/>
                <w:sz w:val="20"/>
                <w:szCs w:val="20"/>
              </w:rPr>
            </w:pPr>
          </w:p>
        </w:tc>
      </w:tr>
      <w:tr w:rsidR="00554657" w:rsidRPr="00045405" w14:paraId="6B4D20C6" w14:textId="77777777" w:rsidTr="00A3483B">
        <w:tc>
          <w:tcPr>
            <w:tcW w:w="704" w:type="dxa"/>
          </w:tcPr>
          <w:p w14:paraId="3D1B5DC8" w14:textId="77777777" w:rsidR="00554657" w:rsidRPr="00045405" w:rsidRDefault="00554657" w:rsidP="00A3483B">
            <w:pPr>
              <w:rPr>
                <w:b/>
                <w:sz w:val="20"/>
                <w:szCs w:val="20"/>
              </w:rPr>
            </w:pPr>
          </w:p>
        </w:tc>
        <w:tc>
          <w:tcPr>
            <w:tcW w:w="5670" w:type="dxa"/>
          </w:tcPr>
          <w:p w14:paraId="5DE999FF" w14:textId="77777777" w:rsidR="00554657" w:rsidRPr="00045405" w:rsidRDefault="00554657" w:rsidP="00A3483B">
            <w:pPr>
              <w:rPr>
                <w:b/>
                <w:sz w:val="20"/>
                <w:szCs w:val="20"/>
              </w:rPr>
            </w:pPr>
          </w:p>
        </w:tc>
        <w:tc>
          <w:tcPr>
            <w:tcW w:w="3006" w:type="dxa"/>
          </w:tcPr>
          <w:p w14:paraId="65C5AB65" w14:textId="77777777" w:rsidR="00554657" w:rsidRPr="00045405" w:rsidRDefault="00554657" w:rsidP="00A3483B">
            <w:pPr>
              <w:rPr>
                <w:b/>
                <w:sz w:val="20"/>
                <w:szCs w:val="20"/>
              </w:rPr>
            </w:pPr>
          </w:p>
        </w:tc>
      </w:tr>
      <w:tr w:rsidR="00554657" w:rsidRPr="00045405" w14:paraId="05566490" w14:textId="77777777" w:rsidTr="00A3483B">
        <w:tc>
          <w:tcPr>
            <w:tcW w:w="704" w:type="dxa"/>
          </w:tcPr>
          <w:p w14:paraId="08EF3907" w14:textId="77777777" w:rsidR="00554657" w:rsidRPr="00045405" w:rsidRDefault="00554657" w:rsidP="00A3483B">
            <w:pPr>
              <w:rPr>
                <w:b/>
                <w:sz w:val="20"/>
                <w:szCs w:val="20"/>
              </w:rPr>
            </w:pPr>
          </w:p>
        </w:tc>
        <w:tc>
          <w:tcPr>
            <w:tcW w:w="5670" w:type="dxa"/>
          </w:tcPr>
          <w:p w14:paraId="5C6B8700" w14:textId="77777777" w:rsidR="00554657" w:rsidRPr="00045405" w:rsidRDefault="00554657" w:rsidP="00A3483B">
            <w:pPr>
              <w:rPr>
                <w:b/>
                <w:sz w:val="20"/>
                <w:szCs w:val="20"/>
              </w:rPr>
            </w:pPr>
          </w:p>
        </w:tc>
        <w:tc>
          <w:tcPr>
            <w:tcW w:w="3006" w:type="dxa"/>
          </w:tcPr>
          <w:p w14:paraId="2426F374" w14:textId="77777777" w:rsidR="00554657" w:rsidRPr="00045405" w:rsidRDefault="00554657" w:rsidP="00A3483B">
            <w:pPr>
              <w:rPr>
                <w:b/>
                <w:sz w:val="20"/>
                <w:szCs w:val="20"/>
              </w:rPr>
            </w:pPr>
          </w:p>
        </w:tc>
      </w:tr>
      <w:tr w:rsidR="00554657" w:rsidRPr="00045405" w14:paraId="2C72AACE" w14:textId="77777777" w:rsidTr="00A3483B">
        <w:tc>
          <w:tcPr>
            <w:tcW w:w="704" w:type="dxa"/>
          </w:tcPr>
          <w:p w14:paraId="5E5C9D5C" w14:textId="77777777" w:rsidR="00554657" w:rsidRPr="00045405" w:rsidRDefault="00554657" w:rsidP="00A3483B">
            <w:pPr>
              <w:rPr>
                <w:b/>
                <w:sz w:val="20"/>
                <w:szCs w:val="20"/>
              </w:rPr>
            </w:pPr>
          </w:p>
        </w:tc>
        <w:tc>
          <w:tcPr>
            <w:tcW w:w="5670" w:type="dxa"/>
          </w:tcPr>
          <w:p w14:paraId="220DC357" w14:textId="77777777" w:rsidR="00554657" w:rsidRPr="00045405" w:rsidRDefault="00554657" w:rsidP="00A3483B">
            <w:pPr>
              <w:rPr>
                <w:b/>
                <w:sz w:val="20"/>
                <w:szCs w:val="20"/>
              </w:rPr>
            </w:pPr>
          </w:p>
        </w:tc>
        <w:tc>
          <w:tcPr>
            <w:tcW w:w="3006" w:type="dxa"/>
          </w:tcPr>
          <w:p w14:paraId="050BB02F" w14:textId="77777777" w:rsidR="00554657" w:rsidRPr="00045405" w:rsidRDefault="00554657" w:rsidP="00A3483B">
            <w:pPr>
              <w:rPr>
                <w:b/>
                <w:sz w:val="20"/>
                <w:szCs w:val="20"/>
              </w:rPr>
            </w:pPr>
          </w:p>
        </w:tc>
      </w:tr>
      <w:tr w:rsidR="00554657" w:rsidRPr="00045405" w14:paraId="12E57A5D" w14:textId="77777777" w:rsidTr="00A3483B">
        <w:tc>
          <w:tcPr>
            <w:tcW w:w="704" w:type="dxa"/>
          </w:tcPr>
          <w:p w14:paraId="460F6F5C" w14:textId="77777777" w:rsidR="00554657" w:rsidRPr="00045405" w:rsidRDefault="00554657" w:rsidP="00A3483B">
            <w:pPr>
              <w:rPr>
                <w:b/>
                <w:sz w:val="20"/>
                <w:szCs w:val="20"/>
              </w:rPr>
            </w:pPr>
          </w:p>
        </w:tc>
        <w:tc>
          <w:tcPr>
            <w:tcW w:w="5670" w:type="dxa"/>
          </w:tcPr>
          <w:p w14:paraId="5930040C" w14:textId="77777777" w:rsidR="00554657" w:rsidRPr="00045405" w:rsidRDefault="00554657" w:rsidP="00A3483B">
            <w:pPr>
              <w:rPr>
                <w:b/>
                <w:sz w:val="20"/>
                <w:szCs w:val="20"/>
              </w:rPr>
            </w:pPr>
          </w:p>
        </w:tc>
        <w:tc>
          <w:tcPr>
            <w:tcW w:w="3006" w:type="dxa"/>
          </w:tcPr>
          <w:p w14:paraId="22182238" w14:textId="77777777" w:rsidR="00554657" w:rsidRPr="00045405" w:rsidRDefault="00554657" w:rsidP="00A3483B">
            <w:pPr>
              <w:rPr>
                <w:b/>
                <w:sz w:val="20"/>
                <w:szCs w:val="20"/>
              </w:rPr>
            </w:pPr>
          </w:p>
        </w:tc>
      </w:tr>
      <w:tr w:rsidR="00554657" w:rsidRPr="00045405" w14:paraId="2551A136" w14:textId="77777777" w:rsidTr="00A3483B">
        <w:tc>
          <w:tcPr>
            <w:tcW w:w="704" w:type="dxa"/>
          </w:tcPr>
          <w:p w14:paraId="08940839" w14:textId="77777777" w:rsidR="00554657" w:rsidRPr="00045405" w:rsidRDefault="00554657" w:rsidP="00A3483B">
            <w:pPr>
              <w:rPr>
                <w:b/>
                <w:sz w:val="20"/>
                <w:szCs w:val="20"/>
              </w:rPr>
            </w:pPr>
          </w:p>
        </w:tc>
        <w:tc>
          <w:tcPr>
            <w:tcW w:w="5670" w:type="dxa"/>
          </w:tcPr>
          <w:p w14:paraId="320C1C4B" w14:textId="77777777" w:rsidR="00554657" w:rsidRPr="00045405" w:rsidRDefault="00554657" w:rsidP="00A3483B">
            <w:pPr>
              <w:rPr>
                <w:b/>
                <w:sz w:val="20"/>
                <w:szCs w:val="20"/>
              </w:rPr>
            </w:pPr>
          </w:p>
        </w:tc>
        <w:tc>
          <w:tcPr>
            <w:tcW w:w="3006" w:type="dxa"/>
          </w:tcPr>
          <w:p w14:paraId="15A63BD2" w14:textId="77777777" w:rsidR="00554657" w:rsidRPr="00045405" w:rsidRDefault="00554657" w:rsidP="00A3483B">
            <w:pPr>
              <w:rPr>
                <w:b/>
                <w:sz w:val="20"/>
                <w:szCs w:val="20"/>
              </w:rPr>
            </w:pPr>
          </w:p>
        </w:tc>
      </w:tr>
      <w:tr w:rsidR="00554657" w:rsidRPr="00045405" w14:paraId="41C0DE73" w14:textId="77777777" w:rsidTr="00A3483B">
        <w:tc>
          <w:tcPr>
            <w:tcW w:w="704" w:type="dxa"/>
          </w:tcPr>
          <w:p w14:paraId="47A257C1" w14:textId="77777777" w:rsidR="00554657" w:rsidRPr="00045405" w:rsidRDefault="00554657" w:rsidP="00A3483B">
            <w:pPr>
              <w:rPr>
                <w:b/>
                <w:sz w:val="20"/>
                <w:szCs w:val="20"/>
              </w:rPr>
            </w:pPr>
          </w:p>
        </w:tc>
        <w:tc>
          <w:tcPr>
            <w:tcW w:w="5670" w:type="dxa"/>
          </w:tcPr>
          <w:p w14:paraId="3A0D575D" w14:textId="77777777" w:rsidR="00554657" w:rsidRPr="00045405" w:rsidRDefault="00554657" w:rsidP="00A3483B">
            <w:pPr>
              <w:rPr>
                <w:b/>
                <w:sz w:val="20"/>
                <w:szCs w:val="20"/>
              </w:rPr>
            </w:pPr>
          </w:p>
        </w:tc>
        <w:tc>
          <w:tcPr>
            <w:tcW w:w="3006" w:type="dxa"/>
          </w:tcPr>
          <w:p w14:paraId="2CDD52DE" w14:textId="77777777" w:rsidR="00554657" w:rsidRPr="00045405" w:rsidRDefault="00554657" w:rsidP="00A3483B">
            <w:pPr>
              <w:rPr>
                <w:b/>
                <w:sz w:val="20"/>
                <w:szCs w:val="20"/>
              </w:rPr>
            </w:pPr>
          </w:p>
        </w:tc>
      </w:tr>
      <w:tr w:rsidR="00554657" w:rsidRPr="00045405" w14:paraId="7A4BAC4D" w14:textId="77777777" w:rsidTr="00A3483B">
        <w:tc>
          <w:tcPr>
            <w:tcW w:w="704" w:type="dxa"/>
          </w:tcPr>
          <w:p w14:paraId="1F22A66A" w14:textId="77777777" w:rsidR="00554657" w:rsidRPr="00045405" w:rsidRDefault="00554657" w:rsidP="00A3483B">
            <w:pPr>
              <w:rPr>
                <w:b/>
                <w:sz w:val="20"/>
                <w:szCs w:val="20"/>
              </w:rPr>
            </w:pPr>
          </w:p>
        </w:tc>
        <w:tc>
          <w:tcPr>
            <w:tcW w:w="5670" w:type="dxa"/>
          </w:tcPr>
          <w:p w14:paraId="0F56F2AC" w14:textId="77777777" w:rsidR="00554657" w:rsidRPr="00045405" w:rsidRDefault="00554657" w:rsidP="00A3483B">
            <w:pPr>
              <w:rPr>
                <w:b/>
                <w:sz w:val="20"/>
                <w:szCs w:val="20"/>
              </w:rPr>
            </w:pPr>
          </w:p>
        </w:tc>
        <w:tc>
          <w:tcPr>
            <w:tcW w:w="3006" w:type="dxa"/>
          </w:tcPr>
          <w:p w14:paraId="15A872E0" w14:textId="77777777" w:rsidR="00554657" w:rsidRPr="00045405" w:rsidRDefault="00554657" w:rsidP="00A3483B">
            <w:pPr>
              <w:rPr>
                <w:b/>
                <w:sz w:val="20"/>
                <w:szCs w:val="20"/>
              </w:rPr>
            </w:pPr>
          </w:p>
        </w:tc>
      </w:tr>
      <w:tr w:rsidR="00554657" w:rsidRPr="00045405" w14:paraId="425B2A21" w14:textId="77777777" w:rsidTr="00A3483B">
        <w:tc>
          <w:tcPr>
            <w:tcW w:w="704" w:type="dxa"/>
          </w:tcPr>
          <w:p w14:paraId="441DF744" w14:textId="77777777" w:rsidR="00554657" w:rsidRPr="00045405" w:rsidRDefault="00554657" w:rsidP="00A3483B">
            <w:pPr>
              <w:rPr>
                <w:b/>
                <w:sz w:val="20"/>
                <w:szCs w:val="20"/>
              </w:rPr>
            </w:pPr>
          </w:p>
        </w:tc>
        <w:tc>
          <w:tcPr>
            <w:tcW w:w="5670" w:type="dxa"/>
          </w:tcPr>
          <w:p w14:paraId="4CA3B7C1" w14:textId="77777777" w:rsidR="00554657" w:rsidRPr="00045405" w:rsidRDefault="00554657" w:rsidP="00A3483B">
            <w:pPr>
              <w:rPr>
                <w:b/>
                <w:sz w:val="20"/>
                <w:szCs w:val="20"/>
              </w:rPr>
            </w:pPr>
          </w:p>
        </w:tc>
        <w:tc>
          <w:tcPr>
            <w:tcW w:w="3006" w:type="dxa"/>
          </w:tcPr>
          <w:p w14:paraId="3FCD4EF7" w14:textId="77777777" w:rsidR="00554657" w:rsidRPr="00045405" w:rsidRDefault="00554657" w:rsidP="00A3483B">
            <w:pPr>
              <w:rPr>
                <w:b/>
                <w:sz w:val="20"/>
                <w:szCs w:val="20"/>
              </w:rPr>
            </w:pPr>
          </w:p>
        </w:tc>
      </w:tr>
      <w:tr w:rsidR="00554657" w:rsidRPr="00045405" w14:paraId="269F2667" w14:textId="77777777" w:rsidTr="00A3483B">
        <w:tc>
          <w:tcPr>
            <w:tcW w:w="704" w:type="dxa"/>
          </w:tcPr>
          <w:p w14:paraId="3E6C0A02" w14:textId="77777777" w:rsidR="00554657" w:rsidRPr="00045405" w:rsidRDefault="00554657" w:rsidP="00A3483B">
            <w:pPr>
              <w:rPr>
                <w:b/>
                <w:sz w:val="20"/>
                <w:szCs w:val="20"/>
              </w:rPr>
            </w:pPr>
          </w:p>
        </w:tc>
        <w:tc>
          <w:tcPr>
            <w:tcW w:w="5670" w:type="dxa"/>
          </w:tcPr>
          <w:p w14:paraId="51C8B648" w14:textId="77777777" w:rsidR="00554657" w:rsidRPr="00045405" w:rsidRDefault="00554657" w:rsidP="00A3483B">
            <w:pPr>
              <w:rPr>
                <w:b/>
                <w:sz w:val="20"/>
                <w:szCs w:val="20"/>
              </w:rPr>
            </w:pPr>
          </w:p>
        </w:tc>
        <w:tc>
          <w:tcPr>
            <w:tcW w:w="3006" w:type="dxa"/>
          </w:tcPr>
          <w:p w14:paraId="1C05D3E8" w14:textId="77777777" w:rsidR="00554657" w:rsidRPr="00045405" w:rsidRDefault="00554657" w:rsidP="00A3483B">
            <w:pPr>
              <w:rPr>
                <w:b/>
                <w:sz w:val="20"/>
                <w:szCs w:val="20"/>
              </w:rPr>
            </w:pPr>
          </w:p>
        </w:tc>
      </w:tr>
    </w:tbl>
    <w:p w14:paraId="4290FCF5" w14:textId="77777777" w:rsidR="00554657" w:rsidRDefault="00554657" w:rsidP="00554657">
      <w:pPr>
        <w:rPr>
          <w:b/>
        </w:rPr>
      </w:pPr>
    </w:p>
    <w:p w14:paraId="4F451E0B" w14:textId="77777777" w:rsidR="00554657" w:rsidRDefault="00554657" w:rsidP="00554657">
      <w:pPr>
        <w:widowControl/>
        <w:autoSpaceDE/>
        <w:autoSpaceDN/>
        <w:spacing w:after="160" w:line="259" w:lineRule="auto"/>
        <w:rPr>
          <w:b/>
        </w:rPr>
      </w:pPr>
      <w:r>
        <w:rPr>
          <w:b/>
        </w:rPr>
        <w:br w:type="page"/>
      </w:r>
    </w:p>
    <w:p w14:paraId="299E5A13" w14:textId="77777777" w:rsidR="00554657" w:rsidRDefault="00554657" w:rsidP="00554657">
      <w:pPr>
        <w:rPr>
          <w:b/>
          <w:color w:val="000000" w:themeColor="text1"/>
        </w:rPr>
      </w:pPr>
    </w:p>
    <w:p w14:paraId="3AF248B8" w14:textId="77777777" w:rsidR="00554657" w:rsidRPr="002C2EFA" w:rsidRDefault="00554657" w:rsidP="00554657">
      <w:pPr>
        <w:rPr>
          <w:b/>
          <w:color w:val="000000" w:themeColor="text1"/>
        </w:rPr>
      </w:pPr>
    </w:p>
    <w:p w14:paraId="7BDC8F0F" w14:textId="77777777" w:rsidR="00554657" w:rsidRPr="002C2EFA" w:rsidRDefault="00554657" w:rsidP="00554657">
      <w:pPr>
        <w:rPr>
          <w:b/>
          <w:color w:val="000000" w:themeColor="text1"/>
        </w:rPr>
      </w:pPr>
    </w:p>
    <w:p w14:paraId="576938F2" w14:textId="77777777" w:rsidR="00554657" w:rsidRDefault="00554657" w:rsidP="00554657">
      <w:pPr>
        <w:rPr>
          <w:i/>
          <w:color w:val="000000" w:themeColor="text1"/>
          <w:sz w:val="18"/>
          <w:szCs w:val="18"/>
        </w:rPr>
      </w:pPr>
    </w:p>
    <w:p w14:paraId="7ABA778C" w14:textId="77777777" w:rsidR="00554657" w:rsidRPr="00045405" w:rsidRDefault="00554657" w:rsidP="00554657">
      <w:pPr>
        <w:rPr>
          <w:b/>
        </w:rPr>
      </w:pPr>
      <w:r w:rsidRPr="00045405">
        <w:rPr>
          <w:b/>
        </w:rPr>
        <w:t xml:space="preserve">Social Contributions + Relevant External Affiliations </w:t>
      </w:r>
      <w:r w:rsidRPr="00045405">
        <w:t>(if any)</w:t>
      </w:r>
    </w:p>
    <w:tbl>
      <w:tblPr>
        <w:tblStyle w:val="TableGrid"/>
        <w:tblW w:w="0" w:type="auto"/>
        <w:tblLook w:val="04A0" w:firstRow="1" w:lastRow="0" w:firstColumn="1" w:lastColumn="0" w:noHBand="0" w:noVBand="1"/>
      </w:tblPr>
      <w:tblGrid>
        <w:gridCol w:w="704"/>
        <w:gridCol w:w="5670"/>
        <w:gridCol w:w="3006"/>
      </w:tblGrid>
      <w:tr w:rsidR="00554657" w:rsidRPr="00045405" w14:paraId="04301CE8" w14:textId="77777777" w:rsidTr="00A3483B">
        <w:tc>
          <w:tcPr>
            <w:tcW w:w="704" w:type="dxa"/>
          </w:tcPr>
          <w:p w14:paraId="5E893BAE" w14:textId="77777777" w:rsidR="00554657" w:rsidRPr="00045405" w:rsidRDefault="00554657" w:rsidP="00A3483B">
            <w:pPr>
              <w:rPr>
                <w:b/>
                <w:sz w:val="20"/>
                <w:szCs w:val="20"/>
              </w:rPr>
            </w:pPr>
            <w:r w:rsidRPr="00045405">
              <w:rPr>
                <w:b/>
                <w:sz w:val="20"/>
                <w:szCs w:val="20"/>
              </w:rPr>
              <w:t>No</w:t>
            </w:r>
          </w:p>
        </w:tc>
        <w:tc>
          <w:tcPr>
            <w:tcW w:w="5670" w:type="dxa"/>
          </w:tcPr>
          <w:p w14:paraId="51C36BEF" w14:textId="77777777" w:rsidR="00554657" w:rsidRPr="00045405" w:rsidRDefault="00554657" w:rsidP="00A3483B">
            <w:pPr>
              <w:rPr>
                <w:b/>
                <w:sz w:val="20"/>
                <w:szCs w:val="20"/>
              </w:rPr>
            </w:pPr>
            <w:r w:rsidRPr="00045405">
              <w:rPr>
                <w:b/>
                <w:sz w:val="20"/>
                <w:szCs w:val="20"/>
              </w:rPr>
              <w:t>Description</w:t>
            </w:r>
          </w:p>
        </w:tc>
        <w:tc>
          <w:tcPr>
            <w:tcW w:w="3006" w:type="dxa"/>
          </w:tcPr>
          <w:p w14:paraId="511094FA" w14:textId="77777777" w:rsidR="00554657" w:rsidRPr="00045405" w:rsidRDefault="00554657" w:rsidP="00A3483B">
            <w:pPr>
              <w:rPr>
                <w:b/>
                <w:sz w:val="20"/>
                <w:szCs w:val="20"/>
              </w:rPr>
            </w:pPr>
            <w:r w:rsidRPr="00045405">
              <w:rPr>
                <w:b/>
                <w:sz w:val="20"/>
                <w:szCs w:val="20"/>
              </w:rPr>
              <w:t>year</w:t>
            </w:r>
          </w:p>
        </w:tc>
      </w:tr>
      <w:tr w:rsidR="00554657" w:rsidRPr="00045405" w14:paraId="7EA1B642" w14:textId="77777777" w:rsidTr="00A3483B">
        <w:tc>
          <w:tcPr>
            <w:tcW w:w="704" w:type="dxa"/>
          </w:tcPr>
          <w:p w14:paraId="44D19AD7" w14:textId="77777777" w:rsidR="00554657" w:rsidRPr="00045405" w:rsidRDefault="00554657" w:rsidP="00A3483B">
            <w:pPr>
              <w:rPr>
                <w:sz w:val="20"/>
                <w:szCs w:val="20"/>
              </w:rPr>
            </w:pPr>
            <w:r w:rsidRPr="00045405">
              <w:rPr>
                <w:sz w:val="20"/>
                <w:szCs w:val="20"/>
              </w:rPr>
              <w:t>1.</w:t>
            </w:r>
          </w:p>
        </w:tc>
        <w:tc>
          <w:tcPr>
            <w:tcW w:w="5670" w:type="dxa"/>
          </w:tcPr>
          <w:p w14:paraId="382E0A8A" w14:textId="77777777" w:rsidR="00554657" w:rsidRPr="00045405" w:rsidRDefault="00554657" w:rsidP="00A3483B">
            <w:pPr>
              <w:rPr>
                <w:b/>
                <w:sz w:val="20"/>
                <w:szCs w:val="20"/>
              </w:rPr>
            </w:pPr>
          </w:p>
        </w:tc>
        <w:tc>
          <w:tcPr>
            <w:tcW w:w="3006" w:type="dxa"/>
          </w:tcPr>
          <w:p w14:paraId="59572134" w14:textId="77777777" w:rsidR="00554657" w:rsidRPr="00045405" w:rsidRDefault="00554657" w:rsidP="00A3483B">
            <w:pPr>
              <w:rPr>
                <w:b/>
                <w:sz w:val="20"/>
                <w:szCs w:val="20"/>
              </w:rPr>
            </w:pPr>
          </w:p>
        </w:tc>
      </w:tr>
      <w:tr w:rsidR="00554657" w:rsidRPr="00045405" w14:paraId="3F62189F" w14:textId="77777777" w:rsidTr="00A3483B">
        <w:tc>
          <w:tcPr>
            <w:tcW w:w="704" w:type="dxa"/>
          </w:tcPr>
          <w:p w14:paraId="1CD9F12C" w14:textId="77777777" w:rsidR="00554657" w:rsidRPr="00045405" w:rsidRDefault="00554657" w:rsidP="00A3483B">
            <w:pPr>
              <w:rPr>
                <w:sz w:val="20"/>
                <w:szCs w:val="20"/>
              </w:rPr>
            </w:pPr>
            <w:r w:rsidRPr="00045405">
              <w:rPr>
                <w:sz w:val="20"/>
                <w:szCs w:val="20"/>
              </w:rPr>
              <w:t>2.</w:t>
            </w:r>
          </w:p>
        </w:tc>
        <w:tc>
          <w:tcPr>
            <w:tcW w:w="5670" w:type="dxa"/>
          </w:tcPr>
          <w:p w14:paraId="7005EDBD" w14:textId="77777777" w:rsidR="00554657" w:rsidRPr="00045405" w:rsidRDefault="00554657" w:rsidP="00A3483B">
            <w:pPr>
              <w:rPr>
                <w:b/>
                <w:sz w:val="20"/>
                <w:szCs w:val="20"/>
              </w:rPr>
            </w:pPr>
          </w:p>
        </w:tc>
        <w:tc>
          <w:tcPr>
            <w:tcW w:w="3006" w:type="dxa"/>
          </w:tcPr>
          <w:p w14:paraId="2E7E53D0" w14:textId="77777777" w:rsidR="00554657" w:rsidRPr="00045405" w:rsidRDefault="00554657" w:rsidP="00A3483B">
            <w:pPr>
              <w:rPr>
                <w:b/>
                <w:sz w:val="20"/>
                <w:szCs w:val="20"/>
              </w:rPr>
            </w:pPr>
          </w:p>
        </w:tc>
      </w:tr>
      <w:tr w:rsidR="00554657" w:rsidRPr="00045405" w14:paraId="71D9E65F" w14:textId="77777777" w:rsidTr="00A3483B">
        <w:tc>
          <w:tcPr>
            <w:tcW w:w="704" w:type="dxa"/>
          </w:tcPr>
          <w:p w14:paraId="31575F3C" w14:textId="77777777" w:rsidR="00554657" w:rsidRPr="00045405" w:rsidRDefault="00554657" w:rsidP="00A3483B">
            <w:pPr>
              <w:rPr>
                <w:sz w:val="20"/>
                <w:szCs w:val="20"/>
              </w:rPr>
            </w:pPr>
            <w:r w:rsidRPr="00045405">
              <w:rPr>
                <w:sz w:val="20"/>
                <w:szCs w:val="20"/>
              </w:rPr>
              <w:t>3.</w:t>
            </w:r>
          </w:p>
        </w:tc>
        <w:tc>
          <w:tcPr>
            <w:tcW w:w="5670" w:type="dxa"/>
          </w:tcPr>
          <w:p w14:paraId="7FED419B" w14:textId="77777777" w:rsidR="00554657" w:rsidRPr="00045405" w:rsidRDefault="00554657" w:rsidP="00A3483B">
            <w:pPr>
              <w:rPr>
                <w:b/>
                <w:sz w:val="20"/>
                <w:szCs w:val="20"/>
              </w:rPr>
            </w:pPr>
          </w:p>
        </w:tc>
        <w:tc>
          <w:tcPr>
            <w:tcW w:w="3006" w:type="dxa"/>
          </w:tcPr>
          <w:p w14:paraId="4BFADC15" w14:textId="77777777" w:rsidR="00554657" w:rsidRPr="00045405" w:rsidRDefault="00554657" w:rsidP="00A3483B">
            <w:pPr>
              <w:rPr>
                <w:b/>
                <w:sz w:val="20"/>
                <w:szCs w:val="20"/>
              </w:rPr>
            </w:pPr>
          </w:p>
        </w:tc>
      </w:tr>
      <w:tr w:rsidR="00554657" w:rsidRPr="00045405" w14:paraId="45CE725B" w14:textId="77777777" w:rsidTr="00A3483B">
        <w:tc>
          <w:tcPr>
            <w:tcW w:w="704" w:type="dxa"/>
          </w:tcPr>
          <w:p w14:paraId="4F67B50F" w14:textId="77777777" w:rsidR="00554657" w:rsidRPr="00045405" w:rsidRDefault="00554657" w:rsidP="00A3483B">
            <w:pPr>
              <w:rPr>
                <w:sz w:val="20"/>
                <w:szCs w:val="20"/>
              </w:rPr>
            </w:pPr>
          </w:p>
        </w:tc>
        <w:tc>
          <w:tcPr>
            <w:tcW w:w="5670" w:type="dxa"/>
          </w:tcPr>
          <w:p w14:paraId="5899E5AD" w14:textId="77777777" w:rsidR="00554657" w:rsidRPr="00045405" w:rsidRDefault="00554657" w:rsidP="00A3483B">
            <w:pPr>
              <w:rPr>
                <w:b/>
                <w:sz w:val="20"/>
                <w:szCs w:val="20"/>
              </w:rPr>
            </w:pPr>
          </w:p>
        </w:tc>
        <w:tc>
          <w:tcPr>
            <w:tcW w:w="3006" w:type="dxa"/>
          </w:tcPr>
          <w:p w14:paraId="230D06E6" w14:textId="77777777" w:rsidR="00554657" w:rsidRPr="00045405" w:rsidRDefault="00554657" w:rsidP="00A3483B">
            <w:pPr>
              <w:rPr>
                <w:b/>
                <w:sz w:val="20"/>
                <w:szCs w:val="20"/>
              </w:rPr>
            </w:pPr>
          </w:p>
        </w:tc>
      </w:tr>
      <w:tr w:rsidR="00554657" w:rsidRPr="00045405" w14:paraId="48F990F3" w14:textId="77777777" w:rsidTr="00A3483B">
        <w:tc>
          <w:tcPr>
            <w:tcW w:w="704" w:type="dxa"/>
          </w:tcPr>
          <w:p w14:paraId="1C05EDDE" w14:textId="77777777" w:rsidR="00554657" w:rsidRPr="00045405" w:rsidRDefault="00554657" w:rsidP="00A3483B">
            <w:pPr>
              <w:rPr>
                <w:sz w:val="20"/>
                <w:szCs w:val="20"/>
              </w:rPr>
            </w:pPr>
          </w:p>
        </w:tc>
        <w:tc>
          <w:tcPr>
            <w:tcW w:w="5670" w:type="dxa"/>
          </w:tcPr>
          <w:p w14:paraId="2A832B33" w14:textId="77777777" w:rsidR="00554657" w:rsidRPr="00045405" w:rsidRDefault="00554657" w:rsidP="00A3483B">
            <w:pPr>
              <w:rPr>
                <w:b/>
                <w:sz w:val="20"/>
                <w:szCs w:val="20"/>
              </w:rPr>
            </w:pPr>
          </w:p>
        </w:tc>
        <w:tc>
          <w:tcPr>
            <w:tcW w:w="3006" w:type="dxa"/>
          </w:tcPr>
          <w:p w14:paraId="051D1D4C" w14:textId="77777777" w:rsidR="00554657" w:rsidRPr="00045405" w:rsidRDefault="00554657" w:rsidP="00A3483B">
            <w:pPr>
              <w:rPr>
                <w:b/>
                <w:sz w:val="20"/>
                <w:szCs w:val="20"/>
              </w:rPr>
            </w:pPr>
          </w:p>
        </w:tc>
      </w:tr>
      <w:tr w:rsidR="00554657" w:rsidRPr="00045405" w14:paraId="065EEA20" w14:textId="77777777" w:rsidTr="00A3483B">
        <w:tc>
          <w:tcPr>
            <w:tcW w:w="704" w:type="dxa"/>
          </w:tcPr>
          <w:p w14:paraId="293A97CA" w14:textId="77777777" w:rsidR="00554657" w:rsidRPr="00045405" w:rsidRDefault="00554657" w:rsidP="00A3483B">
            <w:pPr>
              <w:rPr>
                <w:b/>
                <w:sz w:val="20"/>
                <w:szCs w:val="20"/>
              </w:rPr>
            </w:pPr>
          </w:p>
        </w:tc>
        <w:tc>
          <w:tcPr>
            <w:tcW w:w="5670" w:type="dxa"/>
          </w:tcPr>
          <w:p w14:paraId="47DDEE3C" w14:textId="77777777" w:rsidR="00554657" w:rsidRPr="00045405" w:rsidRDefault="00554657" w:rsidP="00A3483B">
            <w:pPr>
              <w:rPr>
                <w:b/>
                <w:sz w:val="20"/>
                <w:szCs w:val="20"/>
              </w:rPr>
            </w:pPr>
          </w:p>
        </w:tc>
        <w:tc>
          <w:tcPr>
            <w:tcW w:w="3006" w:type="dxa"/>
          </w:tcPr>
          <w:p w14:paraId="28094313" w14:textId="77777777" w:rsidR="00554657" w:rsidRPr="00045405" w:rsidRDefault="00554657" w:rsidP="00A3483B">
            <w:pPr>
              <w:rPr>
                <w:b/>
                <w:sz w:val="20"/>
                <w:szCs w:val="20"/>
              </w:rPr>
            </w:pPr>
          </w:p>
        </w:tc>
      </w:tr>
      <w:tr w:rsidR="00554657" w:rsidRPr="00045405" w14:paraId="0A73C61B" w14:textId="77777777" w:rsidTr="00A3483B">
        <w:tc>
          <w:tcPr>
            <w:tcW w:w="704" w:type="dxa"/>
          </w:tcPr>
          <w:p w14:paraId="02488646" w14:textId="77777777" w:rsidR="00554657" w:rsidRPr="00045405" w:rsidRDefault="00554657" w:rsidP="00A3483B">
            <w:pPr>
              <w:rPr>
                <w:b/>
                <w:sz w:val="20"/>
                <w:szCs w:val="20"/>
              </w:rPr>
            </w:pPr>
          </w:p>
        </w:tc>
        <w:tc>
          <w:tcPr>
            <w:tcW w:w="5670" w:type="dxa"/>
          </w:tcPr>
          <w:p w14:paraId="3353EB32" w14:textId="77777777" w:rsidR="00554657" w:rsidRPr="00045405" w:rsidRDefault="00554657" w:rsidP="00A3483B">
            <w:pPr>
              <w:rPr>
                <w:b/>
                <w:sz w:val="20"/>
                <w:szCs w:val="20"/>
              </w:rPr>
            </w:pPr>
          </w:p>
        </w:tc>
        <w:tc>
          <w:tcPr>
            <w:tcW w:w="3006" w:type="dxa"/>
          </w:tcPr>
          <w:p w14:paraId="3572A6BF" w14:textId="77777777" w:rsidR="00554657" w:rsidRPr="00045405" w:rsidRDefault="00554657" w:rsidP="00A3483B">
            <w:pPr>
              <w:rPr>
                <w:b/>
                <w:sz w:val="20"/>
                <w:szCs w:val="20"/>
              </w:rPr>
            </w:pPr>
          </w:p>
        </w:tc>
      </w:tr>
      <w:tr w:rsidR="00554657" w:rsidRPr="00045405" w14:paraId="4ED5AC84" w14:textId="77777777" w:rsidTr="00A3483B">
        <w:tc>
          <w:tcPr>
            <w:tcW w:w="704" w:type="dxa"/>
          </w:tcPr>
          <w:p w14:paraId="1683AFAF" w14:textId="77777777" w:rsidR="00554657" w:rsidRPr="00045405" w:rsidRDefault="00554657" w:rsidP="00A3483B">
            <w:pPr>
              <w:rPr>
                <w:b/>
                <w:sz w:val="20"/>
                <w:szCs w:val="20"/>
              </w:rPr>
            </w:pPr>
          </w:p>
        </w:tc>
        <w:tc>
          <w:tcPr>
            <w:tcW w:w="5670" w:type="dxa"/>
          </w:tcPr>
          <w:p w14:paraId="54F7970D" w14:textId="77777777" w:rsidR="00554657" w:rsidRPr="00045405" w:rsidRDefault="00554657" w:rsidP="00A3483B">
            <w:pPr>
              <w:rPr>
                <w:b/>
                <w:sz w:val="20"/>
                <w:szCs w:val="20"/>
              </w:rPr>
            </w:pPr>
          </w:p>
        </w:tc>
        <w:tc>
          <w:tcPr>
            <w:tcW w:w="3006" w:type="dxa"/>
          </w:tcPr>
          <w:p w14:paraId="396ABCB1" w14:textId="77777777" w:rsidR="00554657" w:rsidRPr="00045405" w:rsidRDefault="00554657" w:rsidP="00A3483B">
            <w:pPr>
              <w:rPr>
                <w:b/>
                <w:sz w:val="20"/>
                <w:szCs w:val="20"/>
              </w:rPr>
            </w:pPr>
          </w:p>
        </w:tc>
      </w:tr>
      <w:tr w:rsidR="00554657" w:rsidRPr="00045405" w14:paraId="0CB248AE" w14:textId="77777777" w:rsidTr="00A3483B">
        <w:tc>
          <w:tcPr>
            <w:tcW w:w="704" w:type="dxa"/>
          </w:tcPr>
          <w:p w14:paraId="7648121A" w14:textId="77777777" w:rsidR="00554657" w:rsidRPr="00045405" w:rsidRDefault="00554657" w:rsidP="00A3483B">
            <w:pPr>
              <w:rPr>
                <w:b/>
                <w:sz w:val="20"/>
                <w:szCs w:val="20"/>
              </w:rPr>
            </w:pPr>
          </w:p>
        </w:tc>
        <w:tc>
          <w:tcPr>
            <w:tcW w:w="5670" w:type="dxa"/>
          </w:tcPr>
          <w:p w14:paraId="45EB5A98" w14:textId="77777777" w:rsidR="00554657" w:rsidRPr="00045405" w:rsidRDefault="00554657" w:rsidP="00A3483B">
            <w:pPr>
              <w:rPr>
                <w:b/>
                <w:sz w:val="20"/>
                <w:szCs w:val="20"/>
              </w:rPr>
            </w:pPr>
          </w:p>
        </w:tc>
        <w:tc>
          <w:tcPr>
            <w:tcW w:w="3006" w:type="dxa"/>
          </w:tcPr>
          <w:p w14:paraId="70FF4977" w14:textId="77777777" w:rsidR="00554657" w:rsidRPr="00045405" w:rsidRDefault="00554657" w:rsidP="00A3483B">
            <w:pPr>
              <w:rPr>
                <w:b/>
                <w:sz w:val="20"/>
                <w:szCs w:val="20"/>
              </w:rPr>
            </w:pPr>
          </w:p>
        </w:tc>
      </w:tr>
      <w:tr w:rsidR="00554657" w:rsidRPr="00045405" w14:paraId="11640A47" w14:textId="77777777" w:rsidTr="00A3483B">
        <w:tc>
          <w:tcPr>
            <w:tcW w:w="704" w:type="dxa"/>
          </w:tcPr>
          <w:p w14:paraId="2E9AE4CC" w14:textId="77777777" w:rsidR="00554657" w:rsidRPr="00045405" w:rsidRDefault="00554657" w:rsidP="00A3483B">
            <w:pPr>
              <w:rPr>
                <w:b/>
                <w:sz w:val="20"/>
                <w:szCs w:val="20"/>
              </w:rPr>
            </w:pPr>
          </w:p>
        </w:tc>
        <w:tc>
          <w:tcPr>
            <w:tcW w:w="5670" w:type="dxa"/>
          </w:tcPr>
          <w:p w14:paraId="074838AF" w14:textId="77777777" w:rsidR="00554657" w:rsidRPr="00045405" w:rsidRDefault="00554657" w:rsidP="00A3483B">
            <w:pPr>
              <w:rPr>
                <w:b/>
                <w:sz w:val="20"/>
                <w:szCs w:val="20"/>
              </w:rPr>
            </w:pPr>
          </w:p>
        </w:tc>
        <w:tc>
          <w:tcPr>
            <w:tcW w:w="3006" w:type="dxa"/>
          </w:tcPr>
          <w:p w14:paraId="78B34B7E" w14:textId="77777777" w:rsidR="00554657" w:rsidRPr="00045405" w:rsidRDefault="00554657" w:rsidP="00A3483B">
            <w:pPr>
              <w:rPr>
                <w:b/>
                <w:sz w:val="20"/>
                <w:szCs w:val="20"/>
              </w:rPr>
            </w:pPr>
          </w:p>
        </w:tc>
      </w:tr>
      <w:tr w:rsidR="00554657" w:rsidRPr="00045405" w14:paraId="5038E7FE" w14:textId="77777777" w:rsidTr="00A3483B">
        <w:tc>
          <w:tcPr>
            <w:tcW w:w="704" w:type="dxa"/>
          </w:tcPr>
          <w:p w14:paraId="45EAEFAE" w14:textId="77777777" w:rsidR="00554657" w:rsidRPr="00045405" w:rsidRDefault="00554657" w:rsidP="00A3483B">
            <w:pPr>
              <w:rPr>
                <w:b/>
                <w:sz w:val="20"/>
                <w:szCs w:val="20"/>
              </w:rPr>
            </w:pPr>
          </w:p>
        </w:tc>
        <w:tc>
          <w:tcPr>
            <w:tcW w:w="5670" w:type="dxa"/>
          </w:tcPr>
          <w:p w14:paraId="60F9AE4A" w14:textId="77777777" w:rsidR="00554657" w:rsidRPr="00045405" w:rsidRDefault="00554657" w:rsidP="00A3483B">
            <w:pPr>
              <w:rPr>
                <w:b/>
                <w:sz w:val="20"/>
                <w:szCs w:val="20"/>
              </w:rPr>
            </w:pPr>
          </w:p>
        </w:tc>
        <w:tc>
          <w:tcPr>
            <w:tcW w:w="3006" w:type="dxa"/>
          </w:tcPr>
          <w:p w14:paraId="65A0430B" w14:textId="77777777" w:rsidR="00554657" w:rsidRPr="00045405" w:rsidRDefault="00554657" w:rsidP="00A3483B">
            <w:pPr>
              <w:rPr>
                <w:b/>
                <w:sz w:val="20"/>
                <w:szCs w:val="20"/>
              </w:rPr>
            </w:pPr>
          </w:p>
        </w:tc>
      </w:tr>
    </w:tbl>
    <w:p w14:paraId="3228E3CD" w14:textId="77777777" w:rsidR="00554657" w:rsidRPr="00045405" w:rsidRDefault="00554657" w:rsidP="00554657">
      <w:pPr>
        <w:rPr>
          <w:sz w:val="20"/>
          <w:szCs w:val="20"/>
        </w:rPr>
      </w:pPr>
    </w:p>
    <w:p w14:paraId="65B7F1DB" w14:textId="77777777" w:rsidR="00554657" w:rsidRPr="00045405" w:rsidRDefault="00554657" w:rsidP="00554657">
      <w:pPr>
        <w:rPr>
          <w:b/>
        </w:rPr>
      </w:pPr>
      <w:r w:rsidRPr="00045405">
        <w:rPr>
          <w:b/>
        </w:rPr>
        <w:t>Contributions to architecture profession and PAM</w:t>
      </w:r>
    </w:p>
    <w:tbl>
      <w:tblPr>
        <w:tblStyle w:val="TableGrid"/>
        <w:tblW w:w="0" w:type="auto"/>
        <w:tblLook w:val="04A0" w:firstRow="1" w:lastRow="0" w:firstColumn="1" w:lastColumn="0" w:noHBand="0" w:noVBand="1"/>
      </w:tblPr>
      <w:tblGrid>
        <w:gridCol w:w="704"/>
        <w:gridCol w:w="5670"/>
        <w:gridCol w:w="3006"/>
      </w:tblGrid>
      <w:tr w:rsidR="00554657" w:rsidRPr="00045405" w14:paraId="6EABC683" w14:textId="77777777" w:rsidTr="00A3483B">
        <w:tc>
          <w:tcPr>
            <w:tcW w:w="704" w:type="dxa"/>
          </w:tcPr>
          <w:p w14:paraId="5CC65C36" w14:textId="77777777" w:rsidR="00554657" w:rsidRPr="00045405" w:rsidRDefault="00554657" w:rsidP="00A3483B">
            <w:pPr>
              <w:rPr>
                <w:b/>
                <w:sz w:val="20"/>
                <w:szCs w:val="20"/>
              </w:rPr>
            </w:pPr>
            <w:r w:rsidRPr="00045405">
              <w:rPr>
                <w:b/>
                <w:sz w:val="20"/>
                <w:szCs w:val="20"/>
              </w:rPr>
              <w:t>No</w:t>
            </w:r>
          </w:p>
        </w:tc>
        <w:tc>
          <w:tcPr>
            <w:tcW w:w="5670" w:type="dxa"/>
          </w:tcPr>
          <w:p w14:paraId="40CC74E9" w14:textId="77777777" w:rsidR="00554657" w:rsidRPr="00045405" w:rsidRDefault="00554657" w:rsidP="00A3483B">
            <w:pPr>
              <w:rPr>
                <w:b/>
                <w:sz w:val="20"/>
                <w:szCs w:val="20"/>
              </w:rPr>
            </w:pPr>
            <w:r w:rsidRPr="00045405">
              <w:rPr>
                <w:b/>
                <w:sz w:val="20"/>
                <w:szCs w:val="20"/>
              </w:rPr>
              <w:t>Description</w:t>
            </w:r>
          </w:p>
        </w:tc>
        <w:tc>
          <w:tcPr>
            <w:tcW w:w="3006" w:type="dxa"/>
          </w:tcPr>
          <w:p w14:paraId="7EADDAB1" w14:textId="77777777" w:rsidR="00554657" w:rsidRPr="00045405" w:rsidRDefault="00554657" w:rsidP="00A3483B">
            <w:pPr>
              <w:rPr>
                <w:b/>
                <w:sz w:val="20"/>
                <w:szCs w:val="20"/>
              </w:rPr>
            </w:pPr>
            <w:r w:rsidRPr="00045405">
              <w:rPr>
                <w:b/>
                <w:sz w:val="20"/>
                <w:szCs w:val="20"/>
              </w:rPr>
              <w:t>year</w:t>
            </w:r>
          </w:p>
        </w:tc>
      </w:tr>
      <w:tr w:rsidR="00554657" w:rsidRPr="00045405" w14:paraId="46BE3350" w14:textId="77777777" w:rsidTr="00A3483B">
        <w:tc>
          <w:tcPr>
            <w:tcW w:w="704" w:type="dxa"/>
          </w:tcPr>
          <w:p w14:paraId="4EEB8680" w14:textId="77777777" w:rsidR="00554657" w:rsidRPr="00045405" w:rsidRDefault="00554657" w:rsidP="00A3483B">
            <w:pPr>
              <w:rPr>
                <w:sz w:val="20"/>
                <w:szCs w:val="20"/>
              </w:rPr>
            </w:pPr>
            <w:r w:rsidRPr="00045405">
              <w:rPr>
                <w:sz w:val="20"/>
                <w:szCs w:val="20"/>
              </w:rPr>
              <w:t>1.</w:t>
            </w:r>
          </w:p>
        </w:tc>
        <w:tc>
          <w:tcPr>
            <w:tcW w:w="5670" w:type="dxa"/>
          </w:tcPr>
          <w:p w14:paraId="3C93C088" w14:textId="77777777" w:rsidR="00554657" w:rsidRPr="00045405" w:rsidRDefault="00554657" w:rsidP="00A3483B">
            <w:pPr>
              <w:rPr>
                <w:b/>
                <w:sz w:val="20"/>
                <w:szCs w:val="20"/>
              </w:rPr>
            </w:pPr>
          </w:p>
        </w:tc>
        <w:tc>
          <w:tcPr>
            <w:tcW w:w="3006" w:type="dxa"/>
          </w:tcPr>
          <w:p w14:paraId="0B4DE7B1" w14:textId="77777777" w:rsidR="00554657" w:rsidRPr="00045405" w:rsidRDefault="00554657" w:rsidP="00A3483B">
            <w:pPr>
              <w:rPr>
                <w:b/>
                <w:sz w:val="20"/>
                <w:szCs w:val="20"/>
              </w:rPr>
            </w:pPr>
          </w:p>
        </w:tc>
      </w:tr>
      <w:tr w:rsidR="00554657" w:rsidRPr="00045405" w14:paraId="0C9F9BC0" w14:textId="77777777" w:rsidTr="00A3483B">
        <w:tc>
          <w:tcPr>
            <w:tcW w:w="704" w:type="dxa"/>
          </w:tcPr>
          <w:p w14:paraId="09C35EE1" w14:textId="77777777" w:rsidR="00554657" w:rsidRPr="00045405" w:rsidRDefault="00554657" w:rsidP="00A3483B">
            <w:pPr>
              <w:rPr>
                <w:sz w:val="20"/>
                <w:szCs w:val="20"/>
              </w:rPr>
            </w:pPr>
            <w:r w:rsidRPr="00045405">
              <w:rPr>
                <w:sz w:val="20"/>
                <w:szCs w:val="20"/>
              </w:rPr>
              <w:t>2.</w:t>
            </w:r>
          </w:p>
        </w:tc>
        <w:tc>
          <w:tcPr>
            <w:tcW w:w="5670" w:type="dxa"/>
          </w:tcPr>
          <w:p w14:paraId="271B96E9" w14:textId="77777777" w:rsidR="00554657" w:rsidRPr="00045405" w:rsidRDefault="00554657" w:rsidP="00A3483B">
            <w:pPr>
              <w:rPr>
                <w:b/>
                <w:sz w:val="20"/>
                <w:szCs w:val="20"/>
              </w:rPr>
            </w:pPr>
          </w:p>
        </w:tc>
        <w:tc>
          <w:tcPr>
            <w:tcW w:w="3006" w:type="dxa"/>
          </w:tcPr>
          <w:p w14:paraId="687932D2" w14:textId="77777777" w:rsidR="00554657" w:rsidRPr="00045405" w:rsidRDefault="00554657" w:rsidP="00A3483B">
            <w:pPr>
              <w:rPr>
                <w:b/>
                <w:sz w:val="20"/>
                <w:szCs w:val="20"/>
              </w:rPr>
            </w:pPr>
          </w:p>
        </w:tc>
      </w:tr>
      <w:tr w:rsidR="00554657" w:rsidRPr="00045405" w14:paraId="333CF25B" w14:textId="77777777" w:rsidTr="00A3483B">
        <w:tc>
          <w:tcPr>
            <w:tcW w:w="704" w:type="dxa"/>
          </w:tcPr>
          <w:p w14:paraId="6226D915" w14:textId="77777777" w:rsidR="00554657" w:rsidRPr="00045405" w:rsidRDefault="00554657" w:rsidP="00A3483B">
            <w:pPr>
              <w:rPr>
                <w:sz w:val="20"/>
                <w:szCs w:val="20"/>
              </w:rPr>
            </w:pPr>
            <w:r w:rsidRPr="00045405">
              <w:rPr>
                <w:sz w:val="20"/>
                <w:szCs w:val="20"/>
              </w:rPr>
              <w:t>3.</w:t>
            </w:r>
          </w:p>
        </w:tc>
        <w:tc>
          <w:tcPr>
            <w:tcW w:w="5670" w:type="dxa"/>
          </w:tcPr>
          <w:p w14:paraId="0762EDA6" w14:textId="77777777" w:rsidR="00554657" w:rsidRPr="00045405" w:rsidRDefault="00554657" w:rsidP="00A3483B">
            <w:pPr>
              <w:rPr>
                <w:b/>
                <w:sz w:val="20"/>
                <w:szCs w:val="20"/>
              </w:rPr>
            </w:pPr>
          </w:p>
        </w:tc>
        <w:tc>
          <w:tcPr>
            <w:tcW w:w="3006" w:type="dxa"/>
          </w:tcPr>
          <w:p w14:paraId="7943A5CF" w14:textId="77777777" w:rsidR="00554657" w:rsidRPr="00045405" w:rsidRDefault="00554657" w:rsidP="00A3483B">
            <w:pPr>
              <w:rPr>
                <w:b/>
                <w:sz w:val="20"/>
                <w:szCs w:val="20"/>
              </w:rPr>
            </w:pPr>
          </w:p>
        </w:tc>
      </w:tr>
      <w:tr w:rsidR="00554657" w:rsidRPr="00045405" w14:paraId="41FBCC11" w14:textId="77777777" w:rsidTr="00A3483B">
        <w:tc>
          <w:tcPr>
            <w:tcW w:w="704" w:type="dxa"/>
          </w:tcPr>
          <w:p w14:paraId="442A6626" w14:textId="77777777" w:rsidR="00554657" w:rsidRPr="00045405" w:rsidRDefault="00554657" w:rsidP="00A3483B">
            <w:pPr>
              <w:rPr>
                <w:b/>
                <w:sz w:val="20"/>
                <w:szCs w:val="20"/>
              </w:rPr>
            </w:pPr>
          </w:p>
        </w:tc>
        <w:tc>
          <w:tcPr>
            <w:tcW w:w="5670" w:type="dxa"/>
          </w:tcPr>
          <w:p w14:paraId="299D9885" w14:textId="77777777" w:rsidR="00554657" w:rsidRPr="00045405" w:rsidRDefault="00554657" w:rsidP="00A3483B">
            <w:pPr>
              <w:rPr>
                <w:b/>
                <w:sz w:val="20"/>
                <w:szCs w:val="20"/>
              </w:rPr>
            </w:pPr>
          </w:p>
        </w:tc>
        <w:tc>
          <w:tcPr>
            <w:tcW w:w="3006" w:type="dxa"/>
          </w:tcPr>
          <w:p w14:paraId="1DF1028E" w14:textId="77777777" w:rsidR="00554657" w:rsidRPr="00045405" w:rsidRDefault="00554657" w:rsidP="00A3483B">
            <w:pPr>
              <w:rPr>
                <w:b/>
                <w:sz w:val="20"/>
                <w:szCs w:val="20"/>
              </w:rPr>
            </w:pPr>
          </w:p>
        </w:tc>
      </w:tr>
      <w:tr w:rsidR="00554657" w:rsidRPr="00045405" w14:paraId="618ED70A" w14:textId="77777777" w:rsidTr="00A3483B">
        <w:tc>
          <w:tcPr>
            <w:tcW w:w="704" w:type="dxa"/>
          </w:tcPr>
          <w:p w14:paraId="73D070C7" w14:textId="77777777" w:rsidR="00554657" w:rsidRPr="00045405" w:rsidRDefault="00554657" w:rsidP="00A3483B">
            <w:pPr>
              <w:rPr>
                <w:b/>
                <w:sz w:val="20"/>
                <w:szCs w:val="20"/>
              </w:rPr>
            </w:pPr>
          </w:p>
        </w:tc>
        <w:tc>
          <w:tcPr>
            <w:tcW w:w="5670" w:type="dxa"/>
          </w:tcPr>
          <w:p w14:paraId="1E8382DF" w14:textId="77777777" w:rsidR="00554657" w:rsidRPr="00045405" w:rsidRDefault="00554657" w:rsidP="00A3483B">
            <w:pPr>
              <w:rPr>
                <w:b/>
                <w:sz w:val="20"/>
                <w:szCs w:val="20"/>
              </w:rPr>
            </w:pPr>
          </w:p>
        </w:tc>
        <w:tc>
          <w:tcPr>
            <w:tcW w:w="3006" w:type="dxa"/>
          </w:tcPr>
          <w:p w14:paraId="3640732A" w14:textId="77777777" w:rsidR="00554657" w:rsidRPr="00045405" w:rsidRDefault="00554657" w:rsidP="00A3483B">
            <w:pPr>
              <w:rPr>
                <w:b/>
                <w:sz w:val="20"/>
                <w:szCs w:val="20"/>
              </w:rPr>
            </w:pPr>
          </w:p>
        </w:tc>
      </w:tr>
      <w:tr w:rsidR="00554657" w:rsidRPr="00045405" w14:paraId="6814B76B" w14:textId="77777777" w:rsidTr="00A3483B">
        <w:tc>
          <w:tcPr>
            <w:tcW w:w="704" w:type="dxa"/>
          </w:tcPr>
          <w:p w14:paraId="3FDC9118" w14:textId="77777777" w:rsidR="00554657" w:rsidRPr="00045405" w:rsidRDefault="00554657" w:rsidP="00A3483B">
            <w:pPr>
              <w:rPr>
                <w:b/>
                <w:sz w:val="20"/>
                <w:szCs w:val="20"/>
              </w:rPr>
            </w:pPr>
          </w:p>
        </w:tc>
        <w:tc>
          <w:tcPr>
            <w:tcW w:w="5670" w:type="dxa"/>
          </w:tcPr>
          <w:p w14:paraId="0BB7263B" w14:textId="77777777" w:rsidR="00554657" w:rsidRPr="00045405" w:rsidRDefault="00554657" w:rsidP="00A3483B">
            <w:pPr>
              <w:rPr>
                <w:b/>
                <w:sz w:val="20"/>
                <w:szCs w:val="20"/>
              </w:rPr>
            </w:pPr>
          </w:p>
        </w:tc>
        <w:tc>
          <w:tcPr>
            <w:tcW w:w="3006" w:type="dxa"/>
          </w:tcPr>
          <w:p w14:paraId="0C42571D" w14:textId="77777777" w:rsidR="00554657" w:rsidRPr="00045405" w:rsidRDefault="00554657" w:rsidP="00A3483B">
            <w:pPr>
              <w:rPr>
                <w:b/>
                <w:sz w:val="20"/>
                <w:szCs w:val="20"/>
              </w:rPr>
            </w:pPr>
          </w:p>
        </w:tc>
      </w:tr>
      <w:tr w:rsidR="00554657" w:rsidRPr="00045405" w14:paraId="3DDB1AF5" w14:textId="77777777" w:rsidTr="00A3483B">
        <w:tc>
          <w:tcPr>
            <w:tcW w:w="704" w:type="dxa"/>
          </w:tcPr>
          <w:p w14:paraId="7DCD7370" w14:textId="77777777" w:rsidR="00554657" w:rsidRPr="00045405" w:rsidRDefault="00554657" w:rsidP="00A3483B">
            <w:pPr>
              <w:rPr>
                <w:b/>
                <w:sz w:val="20"/>
                <w:szCs w:val="20"/>
              </w:rPr>
            </w:pPr>
          </w:p>
        </w:tc>
        <w:tc>
          <w:tcPr>
            <w:tcW w:w="5670" w:type="dxa"/>
          </w:tcPr>
          <w:p w14:paraId="4DD27B49" w14:textId="77777777" w:rsidR="00554657" w:rsidRPr="00045405" w:rsidRDefault="00554657" w:rsidP="00A3483B">
            <w:pPr>
              <w:rPr>
                <w:b/>
                <w:sz w:val="20"/>
                <w:szCs w:val="20"/>
              </w:rPr>
            </w:pPr>
          </w:p>
        </w:tc>
        <w:tc>
          <w:tcPr>
            <w:tcW w:w="3006" w:type="dxa"/>
          </w:tcPr>
          <w:p w14:paraId="1ED07311" w14:textId="77777777" w:rsidR="00554657" w:rsidRPr="00045405" w:rsidRDefault="00554657" w:rsidP="00A3483B">
            <w:pPr>
              <w:rPr>
                <w:b/>
                <w:sz w:val="20"/>
                <w:szCs w:val="20"/>
              </w:rPr>
            </w:pPr>
          </w:p>
        </w:tc>
      </w:tr>
      <w:tr w:rsidR="00554657" w:rsidRPr="00045405" w14:paraId="1475EB0A" w14:textId="77777777" w:rsidTr="00A3483B">
        <w:tc>
          <w:tcPr>
            <w:tcW w:w="704" w:type="dxa"/>
          </w:tcPr>
          <w:p w14:paraId="19A6034C" w14:textId="77777777" w:rsidR="00554657" w:rsidRPr="00045405" w:rsidRDefault="00554657" w:rsidP="00A3483B">
            <w:pPr>
              <w:rPr>
                <w:b/>
                <w:sz w:val="20"/>
                <w:szCs w:val="20"/>
              </w:rPr>
            </w:pPr>
          </w:p>
        </w:tc>
        <w:tc>
          <w:tcPr>
            <w:tcW w:w="5670" w:type="dxa"/>
          </w:tcPr>
          <w:p w14:paraId="10D9295E" w14:textId="77777777" w:rsidR="00554657" w:rsidRPr="00045405" w:rsidRDefault="00554657" w:rsidP="00A3483B">
            <w:pPr>
              <w:rPr>
                <w:b/>
                <w:sz w:val="20"/>
                <w:szCs w:val="20"/>
              </w:rPr>
            </w:pPr>
          </w:p>
        </w:tc>
        <w:tc>
          <w:tcPr>
            <w:tcW w:w="3006" w:type="dxa"/>
          </w:tcPr>
          <w:p w14:paraId="7614BBCF" w14:textId="77777777" w:rsidR="00554657" w:rsidRPr="00045405" w:rsidRDefault="00554657" w:rsidP="00A3483B">
            <w:pPr>
              <w:rPr>
                <w:b/>
                <w:sz w:val="20"/>
                <w:szCs w:val="20"/>
              </w:rPr>
            </w:pPr>
          </w:p>
        </w:tc>
      </w:tr>
      <w:tr w:rsidR="00554657" w:rsidRPr="00045405" w14:paraId="7C65BF24" w14:textId="77777777" w:rsidTr="00A3483B">
        <w:tc>
          <w:tcPr>
            <w:tcW w:w="704" w:type="dxa"/>
          </w:tcPr>
          <w:p w14:paraId="0AC69569" w14:textId="77777777" w:rsidR="00554657" w:rsidRPr="00045405" w:rsidRDefault="00554657" w:rsidP="00A3483B">
            <w:pPr>
              <w:rPr>
                <w:b/>
                <w:sz w:val="20"/>
                <w:szCs w:val="20"/>
              </w:rPr>
            </w:pPr>
          </w:p>
        </w:tc>
        <w:tc>
          <w:tcPr>
            <w:tcW w:w="5670" w:type="dxa"/>
          </w:tcPr>
          <w:p w14:paraId="7F5E8826" w14:textId="77777777" w:rsidR="00554657" w:rsidRPr="00045405" w:rsidRDefault="00554657" w:rsidP="00A3483B">
            <w:pPr>
              <w:rPr>
                <w:b/>
                <w:sz w:val="20"/>
                <w:szCs w:val="20"/>
              </w:rPr>
            </w:pPr>
          </w:p>
        </w:tc>
        <w:tc>
          <w:tcPr>
            <w:tcW w:w="3006" w:type="dxa"/>
          </w:tcPr>
          <w:p w14:paraId="689A240C" w14:textId="77777777" w:rsidR="00554657" w:rsidRPr="00045405" w:rsidRDefault="00554657" w:rsidP="00A3483B">
            <w:pPr>
              <w:rPr>
                <w:b/>
                <w:sz w:val="20"/>
                <w:szCs w:val="20"/>
              </w:rPr>
            </w:pPr>
          </w:p>
        </w:tc>
      </w:tr>
      <w:tr w:rsidR="00554657" w:rsidRPr="00045405" w14:paraId="7AA35DD6" w14:textId="77777777" w:rsidTr="00A3483B">
        <w:tc>
          <w:tcPr>
            <w:tcW w:w="704" w:type="dxa"/>
          </w:tcPr>
          <w:p w14:paraId="6662BFA9" w14:textId="77777777" w:rsidR="00554657" w:rsidRPr="00045405" w:rsidRDefault="00554657" w:rsidP="00A3483B">
            <w:pPr>
              <w:rPr>
                <w:b/>
                <w:sz w:val="20"/>
                <w:szCs w:val="20"/>
              </w:rPr>
            </w:pPr>
          </w:p>
        </w:tc>
        <w:tc>
          <w:tcPr>
            <w:tcW w:w="5670" w:type="dxa"/>
          </w:tcPr>
          <w:p w14:paraId="755FB2B3" w14:textId="77777777" w:rsidR="00554657" w:rsidRPr="00045405" w:rsidRDefault="00554657" w:rsidP="00A3483B">
            <w:pPr>
              <w:rPr>
                <w:b/>
                <w:sz w:val="20"/>
                <w:szCs w:val="20"/>
              </w:rPr>
            </w:pPr>
          </w:p>
        </w:tc>
        <w:tc>
          <w:tcPr>
            <w:tcW w:w="3006" w:type="dxa"/>
          </w:tcPr>
          <w:p w14:paraId="735763FA" w14:textId="77777777" w:rsidR="00554657" w:rsidRPr="00045405" w:rsidRDefault="00554657" w:rsidP="00A3483B">
            <w:pPr>
              <w:rPr>
                <w:b/>
                <w:sz w:val="20"/>
                <w:szCs w:val="20"/>
              </w:rPr>
            </w:pPr>
          </w:p>
        </w:tc>
      </w:tr>
      <w:tr w:rsidR="00554657" w:rsidRPr="00045405" w14:paraId="2EA28E23" w14:textId="77777777" w:rsidTr="00A3483B">
        <w:tc>
          <w:tcPr>
            <w:tcW w:w="704" w:type="dxa"/>
          </w:tcPr>
          <w:p w14:paraId="6853C9DC" w14:textId="77777777" w:rsidR="00554657" w:rsidRPr="00045405" w:rsidRDefault="00554657" w:rsidP="00A3483B">
            <w:pPr>
              <w:rPr>
                <w:b/>
                <w:sz w:val="20"/>
                <w:szCs w:val="20"/>
              </w:rPr>
            </w:pPr>
          </w:p>
        </w:tc>
        <w:tc>
          <w:tcPr>
            <w:tcW w:w="5670" w:type="dxa"/>
          </w:tcPr>
          <w:p w14:paraId="7173E525" w14:textId="77777777" w:rsidR="00554657" w:rsidRPr="00045405" w:rsidRDefault="00554657" w:rsidP="00A3483B">
            <w:pPr>
              <w:rPr>
                <w:b/>
                <w:sz w:val="20"/>
                <w:szCs w:val="20"/>
              </w:rPr>
            </w:pPr>
          </w:p>
        </w:tc>
        <w:tc>
          <w:tcPr>
            <w:tcW w:w="3006" w:type="dxa"/>
          </w:tcPr>
          <w:p w14:paraId="062AAFAF" w14:textId="77777777" w:rsidR="00554657" w:rsidRPr="00045405" w:rsidRDefault="00554657" w:rsidP="00A3483B">
            <w:pPr>
              <w:rPr>
                <w:b/>
                <w:sz w:val="20"/>
                <w:szCs w:val="20"/>
              </w:rPr>
            </w:pPr>
          </w:p>
        </w:tc>
      </w:tr>
      <w:tr w:rsidR="00554657" w:rsidRPr="00045405" w14:paraId="32C23DAF" w14:textId="77777777" w:rsidTr="00A3483B">
        <w:tc>
          <w:tcPr>
            <w:tcW w:w="704" w:type="dxa"/>
          </w:tcPr>
          <w:p w14:paraId="2D33AC15" w14:textId="77777777" w:rsidR="00554657" w:rsidRPr="00045405" w:rsidRDefault="00554657" w:rsidP="00A3483B">
            <w:pPr>
              <w:rPr>
                <w:b/>
                <w:sz w:val="20"/>
                <w:szCs w:val="20"/>
              </w:rPr>
            </w:pPr>
          </w:p>
        </w:tc>
        <w:tc>
          <w:tcPr>
            <w:tcW w:w="5670" w:type="dxa"/>
          </w:tcPr>
          <w:p w14:paraId="325D7387" w14:textId="77777777" w:rsidR="00554657" w:rsidRPr="00045405" w:rsidRDefault="00554657" w:rsidP="00A3483B">
            <w:pPr>
              <w:rPr>
                <w:b/>
                <w:sz w:val="20"/>
                <w:szCs w:val="20"/>
              </w:rPr>
            </w:pPr>
          </w:p>
        </w:tc>
        <w:tc>
          <w:tcPr>
            <w:tcW w:w="3006" w:type="dxa"/>
          </w:tcPr>
          <w:p w14:paraId="4625C9F9" w14:textId="77777777" w:rsidR="00554657" w:rsidRPr="00045405" w:rsidRDefault="00554657" w:rsidP="00A3483B">
            <w:pPr>
              <w:rPr>
                <w:b/>
                <w:sz w:val="20"/>
                <w:szCs w:val="20"/>
              </w:rPr>
            </w:pPr>
          </w:p>
        </w:tc>
      </w:tr>
    </w:tbl>
    <w:p w14:paraId="60C52F73" w14:textId="77777777" w:rsidR="00554657" w:rsidRPr="00045405" w:rsidRDefault="00554657" w:rsidP="00554657">
      <w:pPr>
        <w:rPr>
          <w:b/>
          <w:sz w:val="20"/>
          <w:szCs w:val="20"/>
        </w:rPr>
      </w:pPr>
    </w:p>
    <w:p w14:paraId="07BA368F" w14:textId="77777777" w:rsidR="00554657" w:rsidRPr="00045405" w:rsidRDefault="00554657" w:rsidP="00554657">
      <w:pPr>
        <w:rPr>
          <w:b/>
        </w:rPr>
      </w:pPr>
      <w:r w:rsidRPr="00045405">
        <w:rPr>
          <w:b/>
        </w:rPr>
        <w:t>Contributions to architectural education</w:t>
      </w:r>
    </w:p>
    <w:tbl>
      <w:tblPr>
        <w:tblStyle w:val="TableGrid"/>
        <w:tblW w:w="0" w:type="auto"/>
        <w:tblLook w:val="04A0" w:firstRow="1" w:lastRow="0" w:firstColumn="1" w:lastColumn="0" w:noHBand="0" w:noVBand="1"/>
      </w:tblPr>
      <w:tblGrid>
        <w:gridCol w:w="704"/>
        <w:gridCol w:w="5670"/>
        <w:gridCol w:w="3006"/>
      </w:tblGrid>
      <w:tr w:rsidR="00554657" w:rsidRPr="00045405" w14:paraId="59438452" w14:textId="77777777" w:rsidTr="00A3483B">
        <w:tc>
          <w:tcPr>
            <w:tcW w:w="704" w:type="dxa"/>
          </w:tcPr>
          <w:p w14:paraId="0DCBAF05" w14:textId="77777777" w:rsidR="00554657" w:rsidRPr="00045405" w:rsidRDefault="00554657" w:rsidP="00A3483B">
            <w:pPr>
              <w:rPr>
                <w:b/>
                <w:sz w:val="20"/>
                <w:szCs w:val="20"/>
              </w:rPr>
            </w:pPr>
            <w:r w:rsidRPr="00045405">
              <w:rPr>
                <w:b/>
                <w:sz w:val="20"/>
                <w:szCs w:val="20"/>
              </w:rPr>
              <w:t>No</w:t>
            </w:r>
          </w:p>
        </w:tc>
        <w:tc>
          <w:tcPr>
            <w:tcW w:w="5670" w:type="dxa"/>
          </w:tcPr>
          <w:p w14:paraId="5A060697" w14:textId="77777777" w:rsidR="00554657" w:rsidRPr="00045405" w:rsidRDefault="00554657" w:rsidP="00A3483B">
            <w:pPr>
              <w:rPr>
                <w:b/>
                <w:sz w:val="20"/>
                <w:szCs w:val="20"/>
              </w:rPr>
            </w:pPr>
            <w:r w:rsidRPr="00045405">
              <w:rPr>
                <w:b/>
                <w:sz w:val="20"/>
                <w:szCs w:val="20"/>
              </w:rPr>
              <w:t>Description</w:t>
            </w:r>
          </w:p>
        </w:tc>
        <w:tc>
          <w:tcPr>
            <w:tcW w:w="3006" w:type="dxa"/>
          </w:tcPr>
          <w:p w14:paraId="3437BC67" w14:textId="77777777" w:rsidR="00554657" w:rsidRPr="00045405" w:rsidRDefault="00554657" w:rsidP="00A3483B">
            <w:pPr>
              <w:rPr>
                <w:b/>
                <w:sz w:val="20"/>
                <w:szCs w:val="20"/>
              </w:rPr>
            </w:pPr>
            <w:r w:rsidRPr="00045405">
              <w:rPr>
                <w:b/>
                <w:sz w:val="20"/>
                <w:szCs w:val="20"/>
              </w:rPr>
              <w:t>year</w:t>
            </w:r>
          </w:p>
        </w:tc>
      </w:tr>
      <w:tr w:rsidR="00554657" w:rsidRPr="00045405" w14:paraId="50D09630" w14:textId="77777777" w:rsidTr="00A3483B">
        <w:tc>
          <w:tcPr>
            <w:tcW w:w="704" w:type="dxa"/>
          </w:tcPr>
          <w:p w14:paraId="0E3833E1" w14:textId="77777777" w:rsidR="00554657" w:rsidRPr="00045405" w:rsidRDefault="00554657" w:rsidP="00A3483B">
            <w:pPr>
              <w:rPr>
                <w:sz w:val="20"/>
                <w:szCs w:val="20"/>
              </w:rPr>
            </w:pPr>
            <w:r w:rsidRPr="00045405">
              <w:rPr>
                <w:sz w:val="20"/>
                <w:szCs w:val="20"/>
              </w:rPr>
              <w:t>1.</w:t>
            </w:r>
          </w:p>
        </w:tc>
        <w:tc>
          <w:tcPr>
            <w:tcW w:w="5670" w:type="dxa"/>
          </w:tcPr>
          <w:p w14:paraId="1D2AFC68" w14:textId="77777777" w:rsidR="00554657" w:rsidRPr="00045405" w:rsidRDefault="00554657" w:rsidP="00A3483B">
            <w:pPr>
              <w:rPr>
                <w:b/>
                <w:sz w:val="20"/>
                <w:szCs w:val="20"/>
              </w:rPr>
            </w:pPr>
          </w:p>
        </w:tc>
        <w:tc>
          <w:tcPr>
            <w:tcW w:w="3006" w:type="dxa"/>
          </w:tcPr>
          <w:p w14:paraId="1521E811" w14:textId="77777777" w:rsidR="00554657" w:rsidRPr="00045405" w:rsidRDefault="00554657" w:rsidP="00A3483B">
            <w:pPr>
              <w:rPr>
                <w:b/>
                <w:sz w:val="20"/>
                <w:szCs w:val="20"/>
              </w:rPr>
            </w:pPr>
          </w:p>
        </w:tc>
      </w:tr>
      <w:tr w:rsidR="00554657" w:rsidRPr="00045405" w14:paraId="776D547E" w14:textId="77777777" w:rsidTr="00A3483B">
        <w:tc>
          <w:tcPr>
            <w:tcW w:w="704" w:type="dxa"/>
          </w:tcPr>
          <w:p w14:paraId="6D1E8A40" w14:textId="77777777" w:rsidR="00554657" w:rsidRPr="00045405" w:rsidRDefault="00554657" w:rsidP="00A3483B">
            <w:pPr>
              <w:rPr>
                <w:sz w:val="20"/>
                <w:szCs w:val="20"/>
              </w:rPr>
            </w:pPr>
            <w:r w:rsidRPr="00045405">
              <w:rPr>
                <w:sz w:val="20"/>
                <w:szCs w:val="20"/>
              </w:rPr>
              <w:t>2.</w:t>
            </w:r>
          </w:p>
        </w:tc>
        <w:tc>
          <w:tcPr>
            <w:tcW w:w="5670" w:type="dxa"/>
          </w:tcPr>
          <w:p w14:paraId="47AA98C9" w14:textId="77777777" w:rsidR="00554657" w:rsidRPr="00045405" w:rsidRDefault="00554657" w:rsidP="00A3483B">
            <w:pPr>
              <w:rPr>
                <w:b/>
                <w:sz w:val="20"/>
                <w:szCs w:val="20"/>
              </w:rPr>
            </w:pPr>
          </w:p>
        </w:tc>
        <w:tc>
          <w:tcPr>
            <w:tcW w:w="3006" w:type="dxa"/>
          </w:tcPr>
          <w:p w14:paraId="76B42145" w14:textId="77777777" w:rsidR="00554657" w:rsidRPr="00045405" w:rsidRDefault="00554657" w:rsidP="00A3483B">
            <w:pPr>
              <w:rPr>
                <w:b/>
                <w:sz w:val="20"/>
                <w:szCs w:val="20"/>
              </w:rPr>
            </w:pPr>
          </w:p>
        </w:tc>
      </w:tr>
      <w:tr w:rsidR="00554657" w:rsidRPr="00045405" w14:paraId="495F6E6F" w14:textId="77777777" w:rsidTr="00A3483B">
        <w:tc>
          <w:tcPr>
            <w:tcW w:w="704" w:type="dxa"/>
          </w:tcPr>
          <w:p w14:paraId="384F4C80" w14:textId="77777777" w:rsidR="00554657" w:rsidRPr="00045405" w:rsidRDefault="00554657" w:rsidP="00A3483B">
            <w:pPr>
              <w:rPr>
                <w:sz w:val="20"/>
                <w:szCs w:val="20"/>
              </w:rPr>
            </w:pPr>
            <w:r w:rsidRPr="00045405">
              <w:rPr>
                <w:sz w:val="20"/>
                <w:szCs w:val="20"/>
              </w:rPr>
              <w:t>3.</w:t>
            </w:r>
          </w:p>
        </w:tc>
        <w:tc>
          <w:tcPr>
            <w:tcW w:w="5670" w:type="dxa"/>
          </w:tcPr>
          <w:p w14:paraId="5536A589" w14:textId="77777777" w:rsidR="00554657" w:rsidRPr="00045405" w:rsidRDefault="00554657" w:rsidP="00A3483B">
            <w:pPr>
              <w:rPr>
                <w:b/>
                <w:sz w:val="20"/>
                <w:szCs w:val="20"/>
              </w:rPr>
            </w:pPr>
          </w:p>
        </w:tc>
        <w:tc>
          <w:tcPr>
            <w:tcW w:w="3006" w:type="dxa"/>
          </w:tcPr>
          <w:p w14:paraId="2C796D36" w14:textId="77777777" w:rsidR="00554657" w:rsidRPr="00045405" w:rsidRDefault="00554657" w:rsidP="00A3483B">
            <w:pPr>
              <w:rPr>
                <w:b/>
                <w:sz w:val="20"/>
                <w:szCs w:val="20"/>
              </w:rPr>
            </w:pPr>
          </w:p>
        </w:tc>
      </w:tr>
      <w:tr w:rsidR="00554657" w:rsidRPr="00045405" w14:paraId="4A31A729" w14:textId="77777777" w:rsidTr="00A3483B">
        <w:tc>
          <w:tcPr>
            <w:tcW w:w="704" w:type="dxa"/>
          </w:tcPr>
          <w:p w14:paraId="6D1C6C8B" w14:textId="77777777" w:rsidR="00554657" w:rsidRPr="00045405" w:rsidRDefault="00554657" w:rsidP="00A3483B">
            <w:pPr>
              <w:rPr>
                <w:sz w:val="20"/>
                <w:szCs w:val="20"/>
              </w:rPr>
            </w:pPr>
          </w:p>
        </w:tc>
        <w:tc>
          <w:tcPr>
            <w:tcW w:w="5670" w:type="dxa"/>
          </w:tcPr>
          <w:p w14:paraId="767CF0A0" w14:textId="77777777" w:rsidR="00554657" w:rsidRPr="00045405" w:rsidRDefault="00554657" w:rsidP="00A3483B">
            <w:pPr>
              <w:rPr>
                <w:b/>
                <w:sz w:val="20"/>
                <w:szCs w:val="20"/>
              </w:rPr>
            </w:pPr>
          </w:p>
        </w:tc>
        <w:tc>
          <w:tcPr>
            <w:tcW w:w="3006" w:type="dxa"/>
          </w:tcPr>
          <w:p w14:paraId="32282C20" w14:textId="77777777" w:rsidR="00554657" w:rsidRPr="00045405" w:rsidRDefault="00554657" w:rsidP="00A3483B">
            <w:pPr>
              <w:rPr>
                <w:b/>
                <w:sz w:val="20"/>
                <w:szCs w:val="20"/>
              </w:rPr>
            </w:pPr>
          </w:p>
        </w:tc>
      </w:tr>
      <w:tr w:rsidR="00554657" w:rsidRPr="00045405" w14:paraId="34F2D1C4" w14:textId="77777777" w:rsidTr="00A3483B">
        <w:tc>
          <w:tcPr>
            <w:tcW w:w="704" w:type="dxa"/>
          </w:tcPr>
          <w:p w14:paraId="6DE69A12" w14:textId="77777777" w:rsidR="00554657" w:rsidRPr="00045405" w:rsidRDefault="00554657" w:rsidP="00A3483B">
            <w:pPr>
              <w:rPr>
                <w:sz w:val="20"/>
                <w:szCs w:val="20"/>
              </w:rPr>
            </w:pPr>
          </w:p>
        </w:tc>
        <w:tc>
          <w:tcPr>
            <w:tcW w:w="5670" w:type="dxa"/>
          </w:tcPr>
          <w:p w14:paraId="42B19DFF" w14:textId="77777777" w:rsidR="00554657" w:rsidRPr="00045405" w:rsidRDefault="00554657" w:rsidP="00A3483B">
            <w:pPr>
              <w:rPr>
                <w:b/>
                <w:sz w:val="20"/>
                <w:szCs w:val="20"/>
              </w:rPr>
            </w:pPr>
          </w:p>
        </w:tc>
        <w:tc>
          <w:tcPr>
            <w:tcW w:w="3006" w:type="dxa"/>
          </w:tcPr>
          <w:p w14:paraId="33072A69" w14:textId="77777777" w:rsidR="00554657" w:rsidRPr="00045405" w:rsidRDefault="00554657" w:rsidP="00A3483B">
            <w:pPr>
              <w:rPr>
                <w:b/>
                <w:sz w:val="20"/>
                <w:szCs w:val="20"/>
              </w:rPr>
            </w:pPr>
          </w:p>
        </w:tc>
      </w:tr>
      <w:tr w:rsidR="00554657" w:rsidRPr="00045405" w14:paraId="06D733D0" w14:textId="77777777" w:rsidTr="00A3483B">
        <w:tc>
          <w:tcPr>
            <w:tcW w:w="704" w:type="dxa"/>
          </w:tcPr>
          <w:p w14:paraId="62661AF3" w14:textId="77777777" w:rsidR="00554657" w:rsidRPr="00045405" w:rsidRDefault="00554657" w:rsidP="00A3483B">
            <w:pPr>
              <w:rPr>
                <w:sz w:val="20"/>
                <w:szCs w:val="20"/>
              </w:rPr>
            </w:pPr>
          </w:p>
        </w:tc>
        <w:tc>
          <w:tcPr>
            <w:tcW w:w="5670" w:type="dxa"/>
          </w:tcPr>
          <w:p w14:paraId="0224D8D0" w14:textId="77777777" w:rsidR="00554657" w:rsidRPr="00045405" w:rsidRDefault="00554657" w:rsidP="00A3483B">
            <w:pPr>
              <w:rPr>
                <w:b/>
                <w:sz w:val="20"/>
                <w:szCs w:val="20"/>
              </w:rPr>
            </w:pPr>
          </w:p>
        </w:tc>
        <w:tc>
          <w:tcPr>
            <w:tcW w:w="3006" w:type="dxa"/>
          </w:tcPr>
          <w:p w14:paraId="5A9E52B1" w14:textId="77777777" w:rsidR="00554657" w:rsidRPr="00045405" w:rsidRDefault="00554657" w:rsidP="00A3483B">
            <w:pPr>
              <w:rPr>
                <w:b/>
                <w:sz w:val="20"/>
                <w:szCs w:val="20"/>
              </w:rPr>
            </w:pPr>
          </w:p>
        </w:tc>
      </w:tr>
      <w:tr w:rsidR="00554657" w:rsidRPr="00045405" w14:paraId="4A02E6F0" w14:textId="77777777" w:rsidTr="00A3483B">
        <w:tc>
          <w:tcPr>
            <w:tcW w:w="704" w:type="dxa"/>
          </w:tcPr>
          <w:p w14:paraId="08EB5F13" w14:textId="77777777" w:rsidR="00554657" w:rsidRPr="00045405" w:rsidRDefault="00554657" w:rsidP="00A3483B">
            <w:pPr>
              <w:rPr>
                <w:sz w:val="20"/>
                <w:szCs w:val="20"/>
              </w:rPr>
            </w:pPr>
          </w:p>
        </w:tc>
        <w:tc>
          <w:tcPr>
            <w:tcW w:w="5670" w:type="dxa"/>
          </w:tcPr>
          <w:p w14:paraId="48AB0B55" w14:textId="77777777" w:rsidR="00554657" w:rsidRPr="00045405" w:rsidRDefault="00554657" w:rsidP="00A3483B">
            <w:pPr>
              <w:rPr>
                <w:b/>
                <w:sz w:val="20"/>
                <w:szCs w:val="20"/>
              </w:rPr>
            </w:pPr>
          </w:p>
        </w:tc>
        <w:tc>
          <w:tcPr>
            <w:tcW w:w="3006" w:type="dxa"/>
          </w:tcPr>
          <w:p w14:paraId="64DE94E4" w14:textId="77777777" w:rsidR="00554657" w:rsidRPr="00045405" w:rsidRDefault="00554657" w:rsidP="00A3483B">
            <w:pPr>
              <w:rPr>
                <w:b/>
                <w:sz w:val="20"/>
                <w:szCs w:val="20"/>
              </w:rPr>
            </w:pPr>
          </w:p>
        </w:tc>
      </w:tr>
      <w:tr w:rsidR="00554657" w:rsidRPr="00045405" w14:paraId="140DB040" w14:textId="77777777" w:rsidTr="00A3483B">
        <w:tc>
          <w:tcPr>
            <w:tcW w:w="704" w:type="dxa"/>
          </w:tcPr>
          <w:p w14:paraId="6C62658B" w14:textId="77777777" w:rsidR="00554657" w:rsidRPr="00045405" w:rsidRDefault="00554657" w:rsidP="00A3483B">
            <w:pPr>
              <w:rPr>
                <w:b/>
                <w:sz w:val="20"/>
                <w:szCs w:val="20"/>
              </w:rPr>
            </w:pPr>
          </w:p>
        </w:tc>
        <w:tc>
          <w:tcPr>
            <w:tcW w:w="5670" w:type="dxa"/>
          </w:tcPr>
          <w:p w14:paraId="15DE75F7" w14:textId="77777777" w:rsidR="00554657" w:rsidRPr="00045405" w:rsidRDefault="00554657" w:rsidP="00A3483B">
            <w:pPr>
              <w:rPr>
                <w:b/>
                <w:sz w:val="20"/>
                <w:szCs w:val="20"/>
              </w:rPr>
            </w:pPr>
          </w:p>
        </w:tc>
        <w:tc>
          <w:tcPr>
            <w:tcW w:w="3006" w:type="dxa"/>
          </w:tcPr>
          <w:p w14:paraId="126050F0" w14:textId="77777777" w:rsidR="00554657" w:rsidRPr="00045405" w:rsidRDefault="00554657" w:rsidP="00A3483B">
            <w:pPr>
              <w:rPr>
                <w:b/>
                <w:sz w:val="20"/>
                <w:szCs w:val="20"/>
              </w:rPr>
            </w:pPr>
          </w:p>
        </w:tc>
      </w:tr>
      <w:tr w:rsidR="00554657" w:rsidRPr="00045405" w14:paraId="0694E904" w14:textId="77777777" w:rsidTr="00A3483B">
        <w:tc>
          <w:tcPr>
            <w:tcW w:w="704" w:type="dxa"/>
          </w:tcPr>
          <w:p w14:paraId="6C2F4F67" w14:textId="77777777" w:rsidR="00554657" w:rsidRPr="00045405" w:rsidRDefault="00554657" w:rsidP="00A3483B">
            <w:pPr>
              <w:rPr>
                <w:b/>
                <w:sz w:val="20"/>
                <w:szCs w:val="20"/>
              </w:rPr>
            </w:pPr>
          </w:p>
        </w:tc>
        <w:tc>
          <w:tcPr>
            <w:tcW w:w="5670" w:type="dxa"/>
          </w:tcPr>
          <w:p w14:paraId="6E061F8C" w14:textId="77777777" w:rsidR="00554657" w:rsidRPr="00045405" w:rsidRDefault="00554657" w:rsidP="00A3483B">
            <w:pPr>
              <w:rPr>
                <w:b/>
                <w:sz w:val="20"/>
                <w:szCs w:val="20"/>
              </w:rPr>
            </w:pPr>
          </w:p>
        </w:tc>
        <w:tc>
          <w:tcPr>
            <w:tcW w:w="3006" w:type="dxa"/>
          </w:tcPr>
          <w:p w14:paraId="7BF524E2" w14:textId="77777777" w:rsidR="00554657" w:rsidRPr="00045405" w:rsidRDefault="00554657" w:rsidP="00A3483B">
            <w:pPr>
              <w:rPr>
                <w:b/>
                <w:sz w:val="20"/>
                <w:szCs w:val="20"/>
              </w:rPr>
            </w:pPr>
          </w:p>
        </w:tc>
      </w:tr>
      <w:tr w:rsidR="00554657" w:rsidRPr="00045405" w14:paraId="7B8F80D2" w14:textId="77777777" w:rsidTr="00A3483B">
        <w:tc>
          <w:tcPr>
            <w:tcW w:w="704" w:type="dxa"/>
          </w:tcPr>
          <w:p w14:paraId="19BBFC1F" w14:textId="77777777" w:rsidR="00554657" w:rsidRPr="00045405" w:rsidRDefault="00554657" w:rsidP="00A3483B">
            <w:pPr>
              <w:rPr>
                <w:b/>
                <w:sz w:val="20"/>
                <w:szCs w:val="20"/>
              </w:rPr>
            </w:pPr>
          </w:p>
        </w:tc>
        <w:tc>
          <w:tcPr>
            <w:tcW w:w="5670" w:type="dxa"/>
          </w:tcPr>
          <w:p w14:paraId="5BC3F78B" w14:textId="77777777" w:rsidR="00554657" w:rsidRPr="00045405" w:rsidRDefault="00554657" w:rsidP="00A3483B">
            <w:pPr>
              <w:rPr>
                <w:b/>
                <w:sz w:val="20"/>
                <w:szCs w:val="20"/>
              </w:rPr>
            </w:pPr>
          </w:p>
        </w:tc>
        <w:tc>
          <w:tcPr>
            <w:tcW w:w="3006" w:type="dxa"/>
          </w:tcPr>
          <w:p w14:paraId="07FC77E0" w14:textId="77777777" w:rsidR="00554657" w:rsidRPr="00045405" w:rsidRDefault="00554657" w:rsidP="00A3483B">
            <w:pPr>
              <w:rPr>
                <w:b/>
                <w:sz w:val="20"/>
                <w:szCs w:val="20"/>
              </w:rPr>
            </w:pPr>
          </w:p>
        </w:tc>
      </w:tr>
      <w:tr w:rsidR="00554657" w:rsidRPr="00045405" w14:paraId="599DBF5C" w14:textId="77777777" w:rsidTr="00A3483B">
        <w:tc>
          <w:tcPr>
            <w:tcW w:w="704" w:type="dxa"/>
          </w:tcPr>
          <w:p w14:paraId="4B4DFE30" w14:textId="77777777" w:rsidR="00554657" w:rsidRPr="00045405" w:rsidRDefault="00554657" w:rsidP="00A3483B">
            <w:pPr>
              <w:rPr>
                <w:b/>
                <w:sz w:val="20"/>
                <w:szCs w:val="20"/>
              </w:rPr>
            </w:pPr>
          </w:p>
        </w:tc>
        <w:tc>
          <w:tcPr>
            <w:tcW w:w="5670" w:type="dxa"/>
          </w:tcPr>
          <w:p w14:paraId="0A1D41B2" w14:textId="77777777" w:rsidR="00554657" w:rsidRPr="00045405" w:rsidRDefault="00554657" w:rsidP="00A3483B">
            <w:pPr>
              <w:rPr>
                <w:b/>
                <w:sz w:val="20"/>
                <w:szCs w:val="20"/>
              </w:rPr>
            </w:pPr>
          </w:p>
        </w:tc>
        <w:tc>
          <w:tcPr>
            <w:tcW w:w="3006" w:type="dxa"/>
          </w:tcPr>
          <w:p w14:paraId="1F6DFD5E" w14:textId="77777777" w:rsidR="00554657" w:rsidRPr="00045405" w:rsidRDefault="00554657" w:rsidP="00A3483B">
            <w:pPr>
              <w:rPr>
                <w:b/>
                <w:sz w:val="20"/>
                <w:szCs w:val="20"/>
              </w:rPr>
            </w:pPr>
          </w:p>
        </w:tc>
      </w:tr>
      <w:tr w:rsidR="00554657" w:rsidRPr="00045405" w14:paraId="47C0880D" w14:textId="77777777" w:rsidTr="00A3483B">
        <w:tc>
          <w:tcPr>
            <w:tcW w:w="704" w:type="dxa"/>
          </w:tcPr>
          <w:p w14:paraId="13C31FD1" w14:textId="77777777" w:rsidR="00554657" w:rsidRPr="00045405" w:rsidRDefault="00554657" w:rsidP="00A3483B">
            <w:pPr>
              <w:rPr>
                <w:b/>
                <w:sz w:val="20"/>
                <w:szCs w:val="20"/>
              </w:rPr>
            </w:pPr>
          </w:p>
        </w:tc>
        <w:tc>
          <w:tcPr>
            <w:tcW w:w="5670" w:type="dxa"/>
          </w:tcPr>
          <w:p w14:paraId="3FA83DE9" w14:textId="77777777" w:rsidR="00554657" w:rsidRPr="00045405" w:rsidRDefault="00554657" w:rsidP="00A3483B">
            <w:pPr>
              <w:rPr>
                <w:b/>
                <w:sz w:val="20"/>
                <w:szCs w:val="20"/>
              </w:rPr>
            </w:pPr>
          </w:p>
        </w:tc>
        <w:tc>
          <w:tcPr>
            <w:tcW w:w="3006" w:type="dxa"/>
          </w:tcPr>
          <w:p w14:paraId="345BFB32" w14:textId="77777777" w:rsidR="00554657" w:rsidRPr="00045405" w:rsidRDefault="00554657" w:rsidP="00A3483B">
            <w:pPr>
              <w:rPr>
                <w:b/>
                <w:sz w:val="20"/>
                <w:szCs w:val="20"/>
              </w:rPr>
            </w:pPr>
          </w:p>
        </w:tc>
      </w:tr>
    </w:tbl>
    <w:p w14:paraId="4030413A" w14:textId="77777777" w:rsidR="00554657" w:rsidRPr="00045405" w:rsidRDefault="00554657" w:rsidP="00554657">
      <w:pPr>
        <w:rPr>
          <w:b/>
          <w:sz w:val="20"/>
          <w:szCs w:val="20"/>
        </w:rPr>
      </w:pPr>
    </w:p>
    <w:p w14:paraId="16431422" w14:textId="77777777" w:rsidR="00554657" w:rsidRPr="00045405" w:rsidRDefault="00554657" w:rsidP="00554657">
      <w:pPr>
        <w:rPr>
          <w:b/>
        </w:rPr>
      </w:pPr>
      <w:r w:rsidRPr="00045405">
        <w:rPr>
          <w:b/>
        </w:rPr>
        <w:t>List of awards for architecture and architecture related activities</w:t>
      </w:r>
    </w:p>
    <w:tbl>
      <w:tblPr>
        <w:tblStyle w:val="TableGrid"/>
        <w:tblW w:w="0" w:type="auto"/>
        <w:tblLook w:val="04A0" w:firstRow="1" w:lastRow="0" w:firstColumn="1" w:lastColumn="0" w:noHBand="0" w:noVBand="1"/>
      </w:tblPr>
      <w:tblGrid>
        <w:gridCol w:w="704"/>
        <w:gridCol w:w="5670"/>
        <w:gridCol w:w="3006"/>
      </w:tblGrid>
      <w:tr w:rsidR="00554657" w:rsidRPr="00045405" w14:paraId="45F88982" w14:textId="77777777" w:rsidTr="00A3483B">
        <w:tc>
          <w:tcPr>
            <w:tcW w:w="704" w:type="dxa"/>
          </w:tcPr>
          <w:p w14:paraId="26680976" w14:textId="77777777" w:rsidR="00554657" w:rsidRPr="00045405" w:rsidRDefault="00554657" w:rsidP="00A3483B">
            <w:pPr>
              <w:rPr>
                <w:b/>
                <w:sz w:val="20"/>
                <w:szCs w:val="20"/>
              </w:rPr>
            </w:pPr>
            <w:r w:rsidRPr="00045405">
              <w:rPr>
                <w:b/>
                <w:sz w:val="20"/>
                <w:szCs w:val="20"/>
              </w:rPr>
              <w:t>No</w:t>
            </w:r>
          </w:p>
        </w:tc>
        <w:tc>
          <w:tcPr>
            <w:tcW w:w="5670" w:type="dxa"/>
          </w:tcPr>
          <w:p w14:paraId="003FB4AF" w14:textId="77777777" w:rsidR="00554657" w:rsidRPr="00045405" w:rsidRDefault="00554657" w:rsidP="00A3483B">
            <w:pPr>
              <w:rPr>
                <w:b/>
                <w:sz w:val="20"/>
                <w:szCs w:val="20"/>
              </w:rPr>
            </w:pPr>
            <w:r w:rsidRPr="00045405">
              <w:rPr>
                <w:b/>
                <w:sz w:val="20"/>
                <w:szCs w:val="20"/>
              </w:rPr>
              <w:t xml:space="preserve">Description </w:t>
            </w:r>
          </w:p>
        </w:tc>
        <w:tc>
          <w:tcPr>
            <w:tcW w:w="3006" w:type="dxa"/>
          </w:tcPr>
          <w:p w14:paraId="2703559F" w14:textId="77777777" w:rsidR="00554657" w:rsidRPr="00045405" w:rsidRDefault="00554657" w:rsidP="00A3483B">
            <w:pPr>
              <w:rPr>
                <w:b/>
                <w:sz w:val="20"/>
                <w:szCs w:val="20"/>
              </w:rPr>
            </w:pPr>
            <w:r w:rsidRPr="00045405">
              <w:rPr>
                <w:b/>
                <w:sz w:val="20"/>
                <w:szCs w:val="20"/>
              </w:rPr>
              <w:t>year</w:t>
            </w:r>
          </w:p>
        </w:tc>
      </w:tr>
      <w:tr w:rsidR="00554657" w:rsidRPr="00045405" w14:paraId="0863A244" w14:textId="77777777" w:rsidTr="00A3483B">
        <w:tc>
          <w:tcPr>
            <w:tcW w:w="704" w:type="dxa"/>
          </w:tcPr>
          <w:p w14:paraId="6AC012CC" w14:textId="77777777" w:rsidR="00554657" w:rsidRPr="00045405" w:rsidRDefault="00554657" w:rsidP="00A3483B">
            <w:pPr>
              <w:rPr>
                <w:sz w:val="20"/>
                <w:szCs w:val="20"/>
              </w:rPr>
            </w:pPr>
            <w:r w:rsidRPr="00045405">
              <w:rPr>
                <w:sz w:val="20"/>
                <w:szCs w:val="20"/>
              </w:rPr>
              <w:t>1.</w:t>
            </w:r>
          </w:p>
        </w:tc>
        <w:tc>
          <w:tcPr>
            <w:tcW w:w="5670" w:type="dxa"/>
          </w:tcPr>
          <w:p w14:paraId="659DFC64" w14:textId="77777777" w:rsidR="00554657" w:rsidRPr="00045405" w:rsidRDefault="00554657" w:rsidP="00A3483B">
            <w:pPr>
              <w:rPr>
                <w:b/>
                <w:sz w:val="20"/>
                <w:szCs w:val="20"/>
              </w:rPr>
            </w:pPr>
          </w:p>
        </w:tc>
        <w:tc>
          <w:tcPr>
            <w:tcW w:w="3006" w:type="dxa"/>
          </w:tcPr>
          <w:p w14:paraId="78E871D3" w14:textId="77777777" w:rsidR="00554657" w:rsidRPr="00045405" w:rsidRDefault="00554657" w:rsidP="00A3483B">
            <w:pPr>
              <w:rPr>
                <w:b/>
                <w:sz w:val="20"/>
                <w:szCs w:val="20"/>
              </w:rPr>
            </w:pPr>
          </w:p>
        </w:tc>
      </w:tr>
      <w:tr w:rsidR="00554657" w:rsidRPr="00045405" w14:paraId="379F1A34" w14:textId="77777777" w:rsidTr="00A3483B">
        <w:tc>
          <w:tcPr>
            <w:tcW w:w="704" w:type="dxa"/>
          </w:tcPr>
          <w:p w14:paraId="7154D2DB" w14:textId="77777777" w:rsidR="00554657" w:rsidRPr="00045405" w:rsidRDefault="00554657" w:rsidP="00A3483B">
            <w:pPr>
              <w:rPr>
                <w:sz w:val="20"/>
                <w:szCs w:val="20"/>
              </w:rPr>
            </w:pPr>
            <w:r w:rsidRPr="00045405">
              <w:rPr>
                <w:sz w:val="20"/>
                <w:szCs w:val="20"/>
              </w:rPr>
              <w:t>2.</w:t>
            </w:r>
          </w:p>
        </w:tc>
        <w:tc>
          <w:tcPr>
            <w:tcW w:w="5670" w:type="dxa"/>
          </w:tcPr>
          <w:p w14:paraId="5E2A18B0" w14:textId="77777777" w:rsidR="00554657" w:rsidRPr="00045405" w:rsidRDefault="00554657" w:rsidP="00A3483B">
            <w:pPr>
              <w:rPr>
                <w:b/>
                <w:sz w:val="20"/>
                <w:szCs w:val="20"/>
              </w:rPr>
            </w:pPr>
          </w:p>
        </w:tc>
        <w:tc>
          <w:tcPr>
            <w:tcW w:w="3006" w:type="dxa"/>
          </w:tcPr>
          <w:p w14:paraId="1001FEF8" w14:textId="77777777" w:rsidR="00554657" w:rsidRPr="00045405" w:rsidRDefault="00554657" w:rsidP="00A3483B">
            <w:pPr>
              <w:rPr>
                <w:b/>
                <w:sz w:val="20"/>
                <w:szCs w:val="20"/>
              </w:rPr>
            </w:pPr>
          </w:p>
        </w:tc>
      </w:tr>
      <w:tr w:rsidR="00554657" w:rsidRPr="00045405" w14:paraId="3F46EDC5" w14:textId="77777777" w:rsidTr="00A3483B">
        <w:tc>
          <w:tcPr>
            <w:tcW w:w="704" w:type="dxa"/>
          </w:tcPr>
          <w:p w14:paraId="6DBD19E0" w14:textId="77777777" w:rsidR="00554657" w:rsidRPr="00045405" w:rsidRDefault="00554657" w:rsidP="00A3483B">
            <w:pPr>
              <w:rPr>
                <w:sz w:val="20"/>
                <w:szCs w:val="20"/>
              </w:rPr>
            </w:pPr>
            <w:r w:rsidRPr="00045405">
              <w:rPr>
                <w:sz w:val="20"/>
                <w:szCs w:val="20"/>
              </w:rPr>
              <w:t>3.</w:t>
            </w:r>
          </w:p>
        </w:tc>
        <w:tc>
          <w:tcPr>
            <w:tcW w:w="5670" w:type="dxa"/>
          </w:tcPr>
          <w:p w14:paraId="0A96902D" w14:textId="77777777" w:rsidR="00554657" w:rsidRPr="00045405" w:rsidRDefault="00554657" w:rsidP="00A3483B">
            <w:pPr>
              <w:rPr>
                <w:b/>
                <w:sz w:val="20"/>
                <w:szCs w:val="20"/>
              </w:rPr>
            </w:pPr>
          </w:p>
        </w:tc>
        <w:tc>
          <w:tcPr>
            <w:tcW w:w="3006" w:type="dxa"/>
          </w:tcPr>
          <w:p w14:paraId="4D25D41B" w14:textId="77777777" w:rsidR="00554657" w:rsidRPr="00045405" w:rsidRDefault="00554657" w:rsidP="00A3483B">
            <w:pPr>
              <w:rPr>
                <w:b/>
                <w:sz w:val="20"/>
                <w:szCs w:val="20"/>
              </w:rPr>
            </w:pPr>
          </w:p>
        </w:tc>
      </w:tr>
      <w:tr w:rsidR="00554657" w:rsidRPr="00045405" w14:paraId="55891E84" w14:textId="77777777" w:rsidTr="00A3483B">
        <w:tc>
          <w:tcPr>
            <w:tcW w:w="704" w:type="dxa"/>
          </w:tcPr>
          <w:p w14:paraId="1F1C6FDE" w14:textId="77777777" w:rsidR="00554657" w:rsidRPr="00045405" w:rsidRDefault="00554657" w:rsidP="00A3483B">
            <w:pPr>
              <w:rPr>
                <w:b/>
                <w:sz w:val="20"/>
                <w:szCs w:val="20"/>
              </w:rPr>
            </w:pPr>
          </w:p>
        </w:tc>
        <w:tc>
          <w:tcPr>
            <w:tcW w:w="5670" w:type="dxa"/>
          </w:tcPr>
          <w:p w14:paraId="20FC4E33" w14:textId="77777777" w:rsidR="00554657" w:rsidRPr="00045405" w:rsidRDefault="00554657" w:rsidP="00A3483B">
            <w:pPr>
              <w:rPr>
                <w:b/>
                <w:sz w:val="20"/>
                <w:szCs w:val="20"/>
              </w:rPr>
            </w:pPr>
          </w:p>
        </w:tc>
        <w:tc>
          <w:tcPr>
            <w:tcW w:w="3006" w:type="dxa"/>
          </w:tcPr>
          <w:p w14:paraId="0A50B700" w14:textId="77777777" w:rsidR="00554657" w:rsidRPr="00045405" w:rsidRDefault="00554657" w:rsidP="00A3483B">
            <w:pPr>
              <w:rPr>
                <w:b/>
                <w:sz w:val="20"/>
                <w:szCs w:val="20"/>
              </w:rPr>
            </w:pPr>
          </w:p>
        </w:tc>
      </w:tr>
      <w:tr w:rsidR="00554657" w:rsidRPr="00045405" w14:paraId="1F7324B5" w14:textId="77777777" w:rsidTr="00A3483B">
        <w:tc>
          <w:tcPr>
            <w:tcW w:w="704" w:type="dxa"/>
          </w:tcPr>
          <w:p w14:paraId="08648B8B" w14:textId="77777777" w:rsidR="00554657" w:rsidRPr="00045405" w:rsidRDefault="00554657" w:rsidP="00A3483B">
            <w:pPr>
              <w:rPr>
                <w:b/>
                <w:sz w:val="20"/>
                <w:szCs w:val="20"/>
              </w:rPr>
            </w:pPr>
          </w:p>
        </w:tc>
        <w:tc>
          <w:tcPr>
            <w:tcW w:w="5670" w:type="dxa"/>
          </w:tcPr>
          <w:p w14:paraId="144A01F4" w14:textId="77777777" w:rsidR="00554657" w:rsidRPr="00045405" w:rsidRDefault="00554657" w:rsidP="00A3483B">
            <w:pPr>
              <w:rPr>
                <w:b/>
                <w:sz w:val="20"/>
                <w:szCs w:val="20"/>
              </w:rPr>
            </w:pPr>
          </w:p>
        </w:tc>
        <w:tc>
          <w:tcPr>
            <w:tcW w:w="3006" w:type="dxa"/>
          </w:tcPr>
          <w:p w14:paraId="7639B8CA" w14:textId="77777777" w:rsidR="00554657" w:rsidRPr="00045405" w:rsidRDefault="00554657" w:rsidP="00A3483B">
            <w:pPr>
              <w:rPr>
                <w:b/>
                <w:sz w:val="20"/>
                <w:szCs w:val="20"/>
              </w:rPr>
            </w:pPr>
          </w:p>
        </w:tc>
      </w:tr>
      <w:tr w:rsidR="00554657" w:rsidRPr="00045405" w14:paraId="283F5CB2" w14:textId="77777777" w:rsidTr="00A3483B">
        <w:tc>
          <w:tcPr>
            <w:tcW w:w="704" w:type="dxa"/>
          </w:tcPr>
          <w:p w14:paraId="1F53E908" w14:textId="77777777" w:rsidR="00554657" w:rsidRPr="00045405" w:rsidRDefault="00554657" w:rsidP="00A3483B">
            <w:pPr>
              <w:rPr>
                <w:b/>
                <w:sz w:val="20"/>
                <w:szCs w:val="20"/>
              </w:rPr>
            </w:pPr>
          </w:p>
        </w:tc>
        <w:tc>
          <w:tcPr>
            <w:tcW w:w="5670" w:type="dxa"/>
          </w:tcPr>
          <w:p w14:paraId="711F9100" w14:textId="77777777" w:rsidR="00554657" w:rsidRPr="00045405" w:rsidRDefault="00554657" w:rsidP="00A3483B">
            <w:pPr>
              <w:rPr>
                <w:b/>
                <w:sz w:val="20"/>
                <w:szCs w:val="20"/>
              </w:rPr>
            </w:pPr>
          </w:p>
        </w:tc>
        <w:tc>
          <w:tcPr>
            <w:tcW w:w="3006" w:type="dxa"/>
          </w:tcPr>
          <w:p w14:paraId="630A9692" w14:textId="77777777" w:rsidR="00554657" w:rsidRPr="00045405" w:rsidRDefault="00554657" w:rsidP="00A3483B">
            <w:pPr>
              <w:rPr>
                <w:b/>
                <w:sz w:val="20"/>
                <w:szCs w:val="20"/>
              </w:rPr>
            </w:pPr>
          </w:p>
        </w:tc>
      </w:tr>
      <w:tr w:rsidR="00554657" w:rsidRPr="00045405" w14:paraId="70C667C4" w14:textId="77777777" w:rsidTr="00A3483B">
        <w:tc>
          <w:tcPr>
            <w:tcW w:w="704" w:type="dxa"/>
          </w:tcPr>
          <w:p w14:paraId="21D3E398" w14:textId="77777777" w:rsidR="00554657" w:rsidRPr="00045405" w:rsidRDefault="00554657" w:rsidP="00A3483B">
            <w:pPr>
              <w:rPr>
                <w:b/>
                <w:sz w:val="20"/>
                <w:szCs w:val="20"/>
              </w:rPr>
            </w:pPr>
          </w:p>
        </w:tc>
        <w:tc>
          <w:tcPr>
            <w:tcW w:w="5670" w:type="dxa"/>
          </w:tcPr>
          <w:p w14:paraId="58CF0A45" w14:textId="77777777" w:rsidR="00554657" w:rsidRPr="00045405" w:rsidRDefault="00554657" w:rsidP="00A3483B">
            <w:pPr>
              <w:rPr>
                <w:b/>
                <w:sz w:val="20"/>
                <w:szCs w:val="20"/>
              </w:rPr>
            </w:pPr>
          </w:p>
        </w:tc>
        <w:tc>
          <w:tcPr>
            <w:tcW w:w="3006" w:type="dxa"/>
          </w:tcPr>
          <w:p w14:paraId="19C9E0EB" w14:textId="77777777" w:rsidR="00554657" w:rsidRPr="00045405" w:rsidRDefault="00554657" w:rsidP="00A3483B">
            <w:pPr>
              <w:rPr>
                <w:b/>
                <w:sz w:val="20"/>
                <w:szCs w:val="20"/>
              </w:rPr>
            </w:pPr>
          </w:p>
        </w:tc>
      </w:tr>
      <w:tr w:rsidR="00554657" w:rsidRPr="00045405" w14:paraId="1879754B" w14:textId="77777777" w:rsidTr="00A3483B">
        <w:tc>
          <w:tcPr>
            <w:tcW w:w="704" w:type="dxa"/>
          </w:tcPr>
          <w:p w14:paraId="0687C697" w14:textId="77777777" w:rsidR="00554657" w:rsidRPr="00045405" w:rsidRDefault="00554657" w:rsidP="00A3483B">
            <w:pPr>
              <w:rPr>
                <w:b/>
                <w:sz w:val="20"/>
                <w:szCs w:val="20"/>
              </w:rPr>
            </w:pPr>
          </w:p>
        </w:tc>
        <w:tc>
          <w:tcPr>
            <w:tcW w:w="5670" w:type="dxa"/>
          </w:tcPr>
          <w:p w14:paraId="21DA300D" w14:textId="77777777" w:rsidR="00554657" w:rsidRPr="00045405" w:rsidRDefault="00554657" w:rsidP="00A3483B">
            <w:pPr>
              <w:rPr>
                <w:b/>
                <w:sz w:val="20"/>
                <w:szCs w:val="20"/>
              </w:rPr>
            </w:pPr>
          </w:p>
        </w:tc>
        <w:tc>
          <w:tcPr>
            <w:tcW w:w="3006" w:type="dxa"/>
          </w:tcPr>
          <w:p w14:paraId="4A72281B" w14:textId="77777777" w:rsidR="00554657" w:rsidRPr="00045405" w:rsidRDefault="00554657" w:rsidP="00A3483B">
            <w:pPr>
              <w:rPr>
                <w:b/>
                <w:sz w:val="20"/>
                <w:szCs w:val="20"/>
              </w:rPr>
            </w:pPr>
          </w:p>
        </w:tc>
      </w:tr>
      <w:tr w:rsidR="00554657" w:rsidRPr="00045405" w14:paraId="326A6CDC" w14:textId="77777777" w:rsidTr="00A3483B">
        <w:tc>
          <w:tcPr>
            <w:tcW w:w="704" w:type="dxa"/>
          </w:tcPr>
          <w:p w14:paraId="06957DCA" w14:textId="77777777" w:rsidR="00554657" w:rsidRPr="00045405" w:rsidRDefault="00554657" w:rsidP="00A3483B">
            <w:pPr>
              <w:rPr>
                <w:b/>
                <w:sz w:val="20"/>
                <w:szCs w:val="20"/>
              </w:rPr>
            </w:pPr>
          </w:p>
        </w:tc>
        <w:tc>
          <w:tcPr>
            <w:tcW w:w="5670" w:type="dxa"/>
          </w:tcPr>
          <w:p w14:paraId="3007630F" w14:textId="77777777" w:rsidR="00554657" w:rsidRPr="00045405" w:rsidRDefault="00554657" w:rsidP="00A3483B">
            <w:pPr>
              <w:rPr>
                <w:b/>
                <w:sz w:val="20"/>
                <w:szCs w:val="20"/>
              </w:rPr>
            </w:pPr>
          </w:p>
        </w:tc>
        <w:tc>
          <w:tcPr>
            <w:tcW w:w="3006" w:type="dxa"/>
          </w:tcPr>
          <w:p w14:paraId="26700487" w14:textId="77777777" w:rsidR="00554657" w:rsidRPr="00045405" w:rsidRDefault="00554657" w:rsidP="00A3483B">
            <w:pPr>
              <w:rPr>
                <w:b/>
                <w:sz w:val="20"/>
                <w:szCs w:val="20"/>
              </w:rPr>
            </w:pPr>
          </w:p>
        </w:tc>
      </w:tr>
      <w:tr w:rsidR="00554657" w:rsidRPr="00045405" w14:paraId="34A65934" w14:textId="77777777" w:rsidTr="00A3483B">
        <w:tc>
          <w:tcPr>
            <w:tcW w:w="704" w:type="dxa"/>
          </w:tcPr>
          <w:p w14:paraId="37DF0824" w14:textId="77777777" w:rsidR="00554657" w:rsidRPr="00045405" w:rsidRDefault="00554657" w:rsidP="00A3483B">
            <w:pPr>
              <w:rPr>
                <w:b/>
                <w:sz w:val="20"/>
                <w:szCs w:val="20"/>
              </w:rPr>
            </w:pPr>
          </w:p>
        </w:tc>
        <w:tc>
          <w:tcPr>
            <w:tcW w:w="5670" w:type="dxa"/>
          </w:tcPr>
          <w:p w14:paraId="02482D37" w14:textId="77777777" w:rsidR="00554657" w:rsidRPr="00045405" w:rsidRDefault="00554657" w:rsidP="00A3483B">
            <w:pPr>
              <w:rPr>
                <w:b/>
                <w:sz w:val="20"/>
                <w:szCs w:val="20"/>
              </w:rPr>
            </w:pPr>
          </w:p>
        </w:tc>
        <w:tc>
          <w:tcPr>
            <w:tcW w:w="3006" w:type="dxa"/>
          </w:tcPr>
          <w:p w14:paraId="25FB4C2E" w14:textId="77777777" w:rsidR="00554657" w:rsidRPr="00045405" w:rsidRDefault="00554657" w:rsidP="00A3483B">
            <w:pPr>
              <w:rPr>
                <w:b/>
                <w:sz w:val="20"/>
                <w:szCs w:val="20"/>
              </w:rPr>
            </w:pPr>
          </w:p>
        </w:tc>
      </w:tr>
      <w:tr w:rsidR="00554657" w:rsidRPr="00045405" w14:paraId="57EDC029" w14:textId="77777777" w:rsidTr="00A3483B">
        <w:tc>
          <w:tcPr>
            <w:tcW w:w="704" w:type="dxa"/>
          </w:tcPr>
          <w:p w14:paraId="6CB8FE39" w14:textId="77777777" w:rsidR="00554657" w:rsidRPr="00045405" w:rsidRDefault="00554657" w:rsidP="00A3483B">
            <w:pPr>
              <w:rPr>
                <w:b/>
                <w:sz w:val="20"/>
                <w:szCs w:val="20"/>
              </w:rPr>
            </w:pPr>
          </w:p>
        </w:tc>
        <w:tc>
          <w:tcPr>
            <w:tcW w:w="5670" w:type="dxa"/>
          </w:tcPr>
          <w:p w14:paraId="0FFDC4D9" w14:textId="77777777" w:rsidR="00554657" w:rsidRPr="00045405" w:rsidRDefault="00554657" w:rsidP="00A3483B">
            <w:pPr>
              <w:rPr>
                <w:b/>
                <w:sz w:val="20"/>
                <w:szCs w:val="20"/>
              </w:rPr>
            </w:pPr>
          </w:p>
        </w:tc>
        <w:tc>
          <w:tcPr>
            <w:tcW w:w="3006" w:type="dxa"/>
          </w:tcPr>
          <w:p w14:paraId="1575814A" w14:textId="77777777" w:rsidR="00554657" w:rsidRPr="00045405" w:rsidRDefault="00554657" w:rsidP="00A3483B">
            <w:pPr>
              <w:rPr>
                <w:b/>
                <w:sz w:val="20"/>
                <w:szCs w:val="20"/>
              </w:rPr>
            </w:pPr>
          </w:p>
        </w:tc>
      </w:tr>
    </w:tbl>
    <w:p w14:paraId="56F1BB49" w14:textId="77777777" w:rsidR="00554657" w:rsidRPr="00045405" w:rsidRDefault="00554657" w:rsidP="00554657">
      <w:pPr>
        <w:rPr>
          <w:b/>
          <w:sz w:val="20"/>
          <w:szCs w:val="20"/>
        </w:rPr>
      </w:pPr>
    </w:p>
    <w:p w14:paraId="12AAC9EC" w14:textId="77777777" w:rsidR="00554657" w:rsidRDefault="00554657" w:rsidP="00554657">
      <w:pPr>
        <w:rPr>
          <w:b/>
          <w:color w:val="000000" w:themeColor="text1"/>
        </w:rPr>
      </w:pPr>
    </w:p>
    <w:p w14:paraId="3D111383" w14:textId="77777777" w:rsidR="00554657" w:rsidRPr="002C2EFA" w:rsidRDefault="00554657" w:rsidP="00554657">
      <w:pPr>
        <w:rPr>
          <w:b/>
          <w:color w:val="000000" w:themeColor="text1"/>
        </w:rPr>
      </w:pPr>
    </w:p>
    <w:p w14:paraId="53266BF2" w14:textId="77777777" w:rsidR="00554657" w:rsidRPr="002C2EFA" w:rsidRDefault="00554657" w:rsidP="00554657">
      <w:pPr>
        <w:rPr>
          <w:b/>
          <w:color w:val="000000" w:themeColor="text1"/>
        </w:rPr>
      </w:pPr>
    </w:p>
    <w:p w14:paraId="0407F736" w14:textId="77777777" w:rsidR="00554657" w:rsidRDefault="00554657" w:rsidP="00554657">
      <w:pPr>
        <w:rPr>
          <w:i/>
          <w:color w:val="000000" w:themeColor="text1"/>
          <w:sz w:val="18"/>
          <w:szCs w:val="18"/>
        </w:rPr>
      </w:pPr>
    </w:p>
    <w:p w14:paraId="40A3935B" w14:textId="77777777" w:rsidR="00554657" w:rsidRPr="00045405" w:rsidRDefault="00554657" w:rsidP="00554657">
      <w:pPr>
        <w:rPr>
          <w:b/>
        </w:rPr>
      </w:pPr>
      <w:r w:rsidRPr="00045405">
        <w:rPr>
          <w:b/>
        </w:rPr>
        <w:t xml:space="preserve">Significant contributions </w:t>
      </w:r>
    </w:p>
    <w:tbl>
      <w:tblPr>
        <w:tblStyle w:val="TableGrid"/>
        <w:tblW w:w="0" w:type="auto"/>
        <w:tblLook w:val="04A0" w:firstRow="1" w:lastRow="0" w:firstColumn="1" w:lastColumn="0" w:noHBand="0" w:noVBand="1"/>
      </w:tblPr>
      <w:tblGrid>
        <w:gridCol w:w="704"/>
        <w:gridCol w:w="5670"/>
        <w:gridCol w:w="3006"/>
      </w:tblGrid>
      <w:tr w:rsidR="00554657" w:rsidRPr="00045405" w14:paraId="54FD589A" w14:textId="77777777" w:rsidTr="00A3483B">
        <w:tc>
          <w:tcPr>
            <w:tcW w:w="704" w:type="dxa"/>
          </w:tcPr>
          <w:p w14:paraId="5E58E180" w14:textId="77777777" w:rsidR="00554657" w:rsidRPr="00045405" w:rsidRDefault="00554657" w:rsidP="00A3483B">
            <w:pPr>
              <w:rPr>
                <w:b/>
                <w:sz w:val="20"/>
                <w:szCs w:val="20"/>
              </w:rPr>
            </w:pPr>
            <w:r w:rsidRPr="00045405">
              <w:rPr>
                <w:b/>
                <w:sz w:val="20"/>
                <w:szCs w:val="20"/>
              </w:rPr>
              <w:t>No</w:t>
            </w:r>
          </w:p>
        </w:tc>
        <w:tc>
          <w:tcPr>
            <w:tcW w:w="5670" w:type="dxa"/>
          </w:tcPr>
          <w:p w14:paraId="12CFC45E" w14:textId="77777777" w:rsidR="00554657" w:rsidRPr="00045405" w:rsidRDefault="00554657" w:rsidP="00A3483B">
            <w:pPr>
              <w:rPr>
                <w:b/>
                <w:sz w:val="20"/>
                <w:szCs w:val="20"/>
              </w:rPr>
            </w:pPr>
            <w:r w:rsidRPr="00045405">
              <w:rPr>
                <w:b/>
                <w:sz w:val="20"/>
                <w:szCs w:val="20"/>
              </w:rPr>
              <w:t xml:space="preserve">Projects  </w:t>
            </w:r>
          </w:p>
        </w:tc>
        <w:tc>
          <w:tcPr>
            <w:tcW w:w="3006" w:type="dxa"/>
          </w:tcPr>
          <w:p w14:paraId="47AD0DF5" w14:textId="77777777" w:rsidR="00554657" w:rsidRPr="00045405" w:rsidRDefault="00554657" w:rsidP="00A3483B">
            <w:pPr>
              <w:rPr>
                <w:b/>
                <w:sz w:val="20"/>
                <w:szCs w:val="20"/>
              </w:rPr>
            </w:pPr>
            <w:r w:rsidRPr="00045405">
              <w:rPr>
                <w:b/>
                <w:sz w:val="20"/>
                <w:szCs w:val="20"/>
              </w:rPr>
              <w:t>year</w:t>
            </w:r>
          </w:p>
        </w:tc>
      </w:tr>
      <w:tr w:rsidR="00554657" w:rsidRPr="00045405" w14:paraId="6C993BBB" w14:textId="77777777" w:rsidTr="00A3483B">
        <w:tc>
          <w:tcPr>
            <w:tcW w:w="704" w:type="dxa"/>
          </w:tcPr>
          <w:p w14:paraId="163CFBAB" w14:textId="77777777" w:rsidR="00554657" w:rsidRPr="00045405" w:rsidRDefault="00554657" w:rsidP="00A3483B">
            <w:pPr>
              <w:rPr>
                <w:sz w:val="20"/>
                <w:szCs w:val="20"/>
              </w:rPr>
            </w:pPr>
            <w:r w:rsidRPr="00045405">
              <w:rPr>
                <w:sz w:val="20"/>
                <w:szCs w:val="20"/>
              </w:rPr>
              <w:t>1.</w:t>
            </w:r>
          </w:p>
        </w:tc>
        <w:tc>
          <w:tcPr>
            <w:tcW w:w="5670" w:type="dxa"/>
          </w:tcPr>
          <w:p w14:paraId="3C8F7BEE" w14:textId="77777777" w:rsidR="00554657" w:rsidRPr="00045405" w:rsidRDefault="00554657" w:rsidP="00A3483B">
            <w:pPr>
              <w:rPr>
                <w:b/>
                <w:sz w:val="20"/>
                <w:szCs w:val="20"/>
              </w:rPr>
            </w:pPr>
          </w:p>
        </w:tc>
        <w:tc>
          <w:tcPr>
            <w:tcW w:w="3006" w:type="dxa"/>
          </w:tcPr>
          <w:p w14:paraId="679224C3" w14:textId="77777777" w:rsidR="00554657" w:rsidRPr="00045405" w:rsidRDefault="00554657" w:rsidP="00A3483B">
            <w:pPr>
              <w:rPr>
                <w:b/>
                <w:sz w:val="20"/>
                <w:szCs w:val="20"/>
              </w:rPr>
            </w:pPr>
          </w:p>
        </w:tc>
      </w:tr>
      <w:tr w:rsidR="00554657" w:rsidRPr="00045405" w14:paraId="197FB57C" w14:textId="77777777" w:rsidTr="00A3483B">
        <w:tc>
          <w:tcPr>
            <w:tcW w:w="704" w:type="dxa"/>
          </w:tcPr>
          <w:p w14:paraId="4D956E8B" w14:textId="77777777" w:rsidR="00554657" w:rsidRPr="00045405" w:rsidRDefault="00554657" w:rsidP="00A3483B">
            <w:pPr>
              <w:rPr>
                <w:sz w:val="20"/>
                <w:szCs w:val="20"/>
              </w:rPr>
            </w:pPr>
            <w:r w:rsidRPr="00045405">
              <w:rPr>
                <w:sz w:val="20"/>
                <w:szCs w:val="20"/>
              </w:rPr>
              <w:t>2.</w:t>
            </w:r>
          </w:p>
        </w:tc>
        <w:tc>
          <w:tcPr>
            <w:tcW w:w="5670" w:type="dxa"/>
          </w:tcPr>
          <w:p w14:paraId="78BE9CD7" w14:textId="77777777" w:rsidR="00554657" w:rsidRPr="00045405" w:rsidRDefault="00554657" w:rsidP="00A3483B">
            <w:pPr>
              <w:rPr>
                <w:b/>
                <w:sz w:val="20"/>
                <w:szCs w:val="20"/>
              </w:rPr>
            </w:pPr>
          </w:p>
        </w:tc>
        <w:tc>
          <w:tcPr>
            <w:tcW w:w="3006" w:type="dxa"/>
          </w:tcPr>
          <w:p w14:paraId="4393D5D9" w14:textId="77777777" w:rsidR="00554657" w:rsidRPr="00045405" w:rsidRDefault="00554657" w:rsidP="00A3483B">
            <w:pPr>
              <w:rPr>
                <w:b/>
                <w:sz w:val="20"/>
                <w:szCs w:val="20"/>
              </w:rPr>
            </w:pPr>
          </w:p>
        </w:tc>
      </w:tr>
      <w:tr w:rsidR="00554657" w:rsidRPr="00045405" w14:paraId="3DCB93F0" w14:textId="77777777" w:rsidTr="00A3483B">
        <w:tc>
          <w:tcPr>
            <w:tcW w:w="704" w:type="dxa"/>
          </w:tcPr>
          <w:p w14:paraId="53620CBE" w14:textId="77777777" w:rsidR="00554657" w:rsidRPr="00045405" w:rsidRDefault="00554657" w:rsidP="00A3483B">
            <w:pPr>
              <w:rPr>
                <w:sz w:val="20"/>
                <w:szCs w:val="20"/>
              </w:rPr>
            </w:pPr>
            <w:r w:rsidRPr="00045405">
              <w:rPr>
                <w:sz w:val="20"/>
                <w:szCs w:val="20"/>
              </w:rPr>
              <w:t>3.</w:t>
            </w:r>
          </w:p>
        </w:tc>
        <w:tc>
          <w:tcPr>
            <w:tcW w:w="5670" w:type="dxa"/>
          </w:tcPr>
          <w:p w14:paraId="738FC5CA" w14:textId="77777777" w:rsidR="00554657" w:rsidRPr="00045405" w:rsidRDefault="00554657" w:rsidP="00A3483B">
            <w:pPr>
              <w:rPr>
                <w:b/>
                <w:sz w:val="20"/>
                <w:szCs w:val="20"/>
              </w:rPr>
            </w:pPr>
          </w:p>
        </w:tc>
        <w:tc>
          <w:tcPr>
            <w:tcW w:w="3006" w:type="dxa"/>
          </w:tcPr>
          <w:p w14:paraId="6DA3BE61" w14:textId="77777777" w:rsidR="00554657" w:rsidRPr="00045405" w:rsidRDefault="00554657" w:rsidP="00A3483B">
            <w:pPr>
              <w:rPr>
                <w:b/>
                <w:sz w:val="20"/>
                <w:szCs w:val="20"/>
              </w:rPr>
            </w:pPr>
          </w:p>
        </w:tc>
      </w:tr>
      <w:tr w:rsidR="00554657" w:rsidRPr="00045405" w14:paraId="49D9AB4B" w14:textId="77777777" w:rsidTr="00A3483B">
        <w:tc>
          <w:tcPr>
            <w:tcW w:w="704" w:type="dxa"/>
          </w:tcPr>
          <w:p w14:paraId="45F72C0A" w14:textId="77777777" w:rsidR="00554657" w:rsidRPr="00045405" w:rsidRDefault="00554657" w:rsidP="00A3483B">
            <w:pPr>
              <w:rPr>
                <w:b/>
                <w:sz w:val="20"/>
                <w:szCs w:val="20"/>
              </w:rPr>
            </w:pPr>
          </w:p>
        </w:tc>
        <w:tc>
          <w:tcPr>
            <w:tcW w:w="5670" w:type="dxa"/>
          </w:tcPr>
          <w:p w14:paraId="36614AE8" w14:textId="77777777" w:rsidR="00554657" w:rsidRPr="00045405" w:rsidRDefault="00554657" w:rsidP="00A3483B">
            <w:pPr>
              <w:rPr>
                <w:b/>
                <w:sz w:val="20"/>
                <w:szCs w:val="20"/>
              </w:rPr>
            </w:pPr>
          </w:p>
        </w:tc>
        <w:tc>
          <w:tcPr>
            <w:tcW w:w="3006" w:type="dxa"/>
          </w:tcPr>
          <w:p w14:paraId="4D8386DD" w14:textId="77777777" w:rsidR="00554657" w:rsidRPr="00045405" w:rsidRDefault="00554657" w:rsidP="00A3483B">
            <w:pPr>
              <w:rPr>
                <w:b/>
                <w:sz w:val="20"/>
                <w:szCs w:val="20"/>
              </w:rPr>
            </w:pPr>
          </w:p>
        </w:tc>
      </w:tr>
      <w:tr w:rsidR="00554657" w:rsidRPr="00045405" w14:paraId="1A35DB49" w14:textId="77777777" w:rsidTr="00A3483B">
        <w:tc>
          <w:tcPr>
            <w:tcW w:w="704" w:type="dxa"/>
          </w:tcPr>
          <w:p w14:paraId="3E8D4260" w14:textId="77777777" w:rsidR="00554657" w:rsidRPr="00045405" w:rsidRDefault="00554657" w:rsidP="00A3483B">
            <w:pPr>
              <w:rPr>
                <w:b/>
                <w:sz w:val="20"/>
                <w:szCs w:val="20"/>
              </w:rPr>
            </w:pPr>
          </w:p>
        </w:tc>
        <w:tc>
          <w:tcPr>
            <w:tcW w:w="5670" w:type="dxa"/>
          </w:tcPr>
          <w:p w14:paraId="4C382674" w14:textId="77777777" w:rsidR="00554657" w:rsidRPr="00045405" w:rsidRDefault="00554657" w:rsidP="00A3483B">
            <w:pPr>
              <w:rPr>
                <w:b/>
                <w:sz w:val="20"/>
                <w:szCs w:val="20"/>
              </w:rPr>
            </w:pPr>
          </w:p>
        </w:tc>
        <w:tc>
          <w:tcPr>
            <w:tcW w:w="3006" w:type="dxa"/>
          </w:tcPr>
          <w:p w14:paraId="21281838" w14:textId="77777777" w:rsidR="00554657" w:rsidRPr="00045405" w:rsidRDefault="00554657" w:rsidP="00A3483B">
            <w:pPr>
              <w:rPr>
                <w:b/>
                <w:sz w:val="20"/>
                <w:szCs w:val="20"/>
              </w:rPr>
            </w:pPr>
          </w:p>
        </w:tc>
      </w:tr>
      <w:tr w:rsidR="00554657" w:rsidRPr="00045405" w14:paraId="36412E9A" w14:textId="77777777" w:rsidTr="00A3483B">
        <w:tc>
          <w:tcPr>
            <w:tcW w:w="704" w:type="dxa"/>
          </w:tcPr>
          <w:p w14:paraId="1F2A492D" w14:textId="77777777" w:rsidR="00554657" w:rsidRPr="00045405" w:rsidRDefault="00554657" w:rsidP="00A3483B">
            <w:pPr>
              <w:rPr>
                <w:b/>
                <w:sz w:val="20"/>
                <w:szCs w:val="20"/>
              </w:rPr>
            </w:pPr>
          </w:p>
        </w:tc>
        <w:tc>
          <w:tcPr>
            <w:tcW w:w="5670" w:type="dxa"/>
          </w:tcPr>
          <w:p w14:paraId="34460C07" w14:textId="77777777" w:rsidR="00554657" w:rsidRPr="00045405" w:rsidRDefault="00554657" w:rsidP="00A3483B">
            <w:pPr>
              <w:rPr>
                <w:b/>
                <w:sz w:val="20"/>
                <w:szCs w:val="20"/>
              </w:rPr>
            </w:pPr>
          </w:p>
        </w:tc>
        <w:tc>
          <w:tcPr>
            <w:tcW w:w="3006" w:type="dxa"/>
          </w:tcPr>
          <w:p w14:paraId="7E4849B9" w14:textId="77777777" w:rsidR="00554657" w:rsidRPr="00045405" w:rsidRDefault="00554657" w:rsidP="00A3483B">
            <w:pPr>
              <w:rPr>
                <w:b/>
                <w:sz w:val="20"/>
                <w:szCs w:val="20"/>
              </w:rPr>
            </w:pPr>
          </w:p>
        </w:tc>
      </w:tr>
      <w:tr w:rsidR="00554657" w:rsidRPr="00045405" w14:paraId="0EC8BE4F" w14:textId="77777777" w:rsidTr="00A3483B">
        <w:tc>
          <w:tcPr>
            <w:tcW w:w="704" w:type="dxa"/>
          </w:tcPr>
          <w:p w14:paraId="7DA58F1A" w14:textId="77777777" w:rsidR="00554657" w:rsidRPr="00045405" w:rsidRDefault="00554657" w:rsidP="00A3483B">
            <w:pPr>
              <w:rPr>
                <w:b/>
                <w:sz w:val="20"/>
                <w:szCs w:val="20"/>
              </w:rPr>
            </w:pPr>
          </w:p>
        </w:tc>
        <w:tc>
          <w:tcPr>
            <w:tcW w:w="5670" w:type="dxa"/>
          </w:tcPr>
          <w:p w14:paraId="536FCB62" w14:textId="77777777" w:rsidR="00554657" w:rsidRPr="00045405" w:rsidRDefault="00554657" w:rsidP="00A3483B">
            <w:pPr>
              <w:rPr>
                <w:b/>
                <w:sz w:val="20"/>
                <w:szCs w:val="20"/>
              </w:rPr>
            </w:pPr>
          </w:p>
        </w:tc>
        <w:tc>
          <w:tcPr>
            <w:tcW w:w="3006" w:type="dxa"/>
          </w:tcPr>
          <w:p w14:paraId="02DA6105" w14:textId="77777777" w:rsidR="00554657" w:rsidRPr="00045405" w:rsidRDefault="00554657" w:rsidP="00A3483B">
            <w:pPr>
              <w:rPr>
                <w:b/>
                <w:sz w:val="20"/>
                <w:szCs w:val="20"/>
              </w:rPr>
            </w:pPr>
          </w:p>
        </w:tc>
      </w:tr>
      <w:tr w:rsidR="00554657" w:rsidRPr="00045405" w14:paraId="3DE8B75D" w14:textId="77777777" w:rsidTr="00A3483B">
        <w:tc>
          <w:tcPr>
            <w:tcW w:w="704" w:type="dxa"/>
          </w:tcPr>
          <w:p w14:paraId="463986BC" w14:textId="77777777" w:rsidR="00554657" w:rsidRPr="00045405" w:rsidRDefault="00554657" w:rsidP="00A3483B">
            <w:pPr>
              <w:rPr>
                <w:b/>
                <w:sz w:val="20"/>
                <w:szCs w:val="20"/>
              </w:rPr>
            </w:pPr>
          </w:p>
        </w:tc>
        <w:tc>
          <w:tcPr>
            <w:tcW w:w="5670" w:type="dxa"/>
          </w:tcPr>
          <w:p w14:paraId="27F2C752" w14:textId="77777777" w:rsidR="00554657" w:rsidRPr="00045405" w:rsidRDefault="00554657" w:rsidP="00A3483B">
            <w:pPr>
              <w:rPr>
                <w:b/>
                <w:sz w:val="20"/>
                <w:szCs w:val="20"/>
              </w:rPr>
            </w:pPr>
          </w:p>
        </w:tc>
        <w:tc>
          <w:tcPr>
            <w:tcW w:w="3006" w:type="dxa"/>
          </w:tcPr>
          <w:p w14:paraId="27D55348" w14:textId="77777777" w:rsidR="00554657" w:rsidRPr="00045405" w:rsidRDefault="00554657" w:rsidP="00A3483B">
            <w:pPr>
              <w:rPr>
                <w:b/>
                <w:sz w:val="20"/>
                <w:szCs w:val="20"/>
              </w:rPr>
            </w:pPr>
          </w:p>
        </w:tc>
      </w:tr>
      <w:tr w:rsidR="00554657" w:rsidRPr="00045405" w14:paraId="53D23734" w14:textId="77777777" w:rsidTr="00A3483B">
        <w:tc>
          <w:tcPr>
            <w:tcW w:w="704" w:type="dxa"/>
          </w:tcPr>
          <w:p w14:paraId="23CF4C32" w14:textId="77777777" w:rsidR="00554657" w:rsidRPr="00045405" w:rsidRDefault="00554657" w:rsidP="00A3483B">
            <w:pPr>
              <w:rPr>
                <w:b/>
                <w:sz w:val="20"/>
                <w:szCs w:val="20"/>
              </w:rPr>
            </w:pPr>
          </w:p>
        </w:tc>
        <w:tc>
          <w:tcPr>
            <w:tcW w:w="5670" w:type="dxa"/>
          </w:tcPr>
          <w:p w14:paraId="62AAD2BC" w14:textId="77777777" w:rsidR="00554657" w:rsidRPr="00045405" w:rsidRDefault="00554657" w:rsidP="00A3483B">
            <w:pPr>
              <w:rPr>
                <w:b/>
                <w:sz w:val="20"/>
                <w:szCs w:val="20"/>
              </w:rPr>
            </w:pPr>
          </w:p>
        </w:tc>
        <w:tc>
          <w:tcPr>
            <w:tcW w:w="3006" w:type="dxa"/>
          </w:tcPr>
          <w:p w14:paraId="4E635575" w14:textId="77777777" w:rsidR="00554657" w:rsidRPr="00045405" w:rsidRDefault="00554657" w:rsidP="00A3483B">
            <w:pPr>
              <w:rPr>
                <w:b/>
                <w:sz w:val="20"/>
                <w:szCs w:val="20"/>
              </w:rPr>
            </w:pPr>
          </w:p>
        </w:tc>
      </w:tr>
      <w:tr w:rsidR="00554657" w:rsidRPr="00045405" w14:paraId="4D4D67C4" w14:textId="77777777" w:rsidTr="00A3483B">
        <w:tc>
          <w:tcPr>
            <w:tcW w:w="704" w:type="dxa"/>
          </w:tcPr>
          <w:p w14:paraId="429CAD97" w14:textId="77777777" w:rsidR="00554657" w:rsidRPr="00045405" w:rsidRDefault="00554657" w:rsidP="00A3483B">
            <w:pPr>
              <w:rPr>
                <w:b/>
                <w:sz w:val="20"/>
                <w:szCs w:val="20"/>
              </w:rPr>
            </w:pPr>
          </w:p>
        </w:tc>
        <w:tc>
          <w:tcPr>
            <w:tcW w:w="5670" w:type="dxa"/>
          </w:tcPr>
          <w:p w14:paraId="0FBC62AF" w14:textId="77777777" w:rsidR="00554657" w:rsidRPr="00045405" w:rsidRDefault="00554657" w:rsidP="00A3483B">
            <w:pPr>
              <w:rPr>
                <w:b/>
                <w:sz w:val="20"/>
                <w:szCs w:val="20"/>
              </w:rPr>
            </w:pPr>
          </w:p>
        </w:tc>
        <w:tc>
          <w:tcPr>
            <w:tcW w:w="3006" w:type="dxa"/>
          </w:tcPr>
          <w:p w14:paraId="49228B78" w14:textId="77777777" w:rsidR="00554657" w:rsidRPr="00045405" w:rsidRDefault="00554657" w:rsidP="00A3483B">
            <w:pPr>
              <w:rPr>
                <w:b/>
                <w:sz w:val="20"/>
                <w:szCs w:val="20"/>
              </w:rPr>
            </w:pPr>
          </w:p>
        </w:tc>
      </w:tr>
      <w:tr w:rsidR="00554657" w:rsidRPr="00045405" w14:paraId="34E7F3AC" w14:textId="77777777" w:rsidTr="00A3483B">
        <w:tc>
          <w:tcPr>
            <w:tcW w:w="704" w:type="dxa"/>
          </w:tcPr>
          <w:p w14:paraId="2D9296A2" w14:textId="77777777" w:rsidR="00554657" w:rsidRPr="00045405" w:rsidRDefault="00554657" w:rsidP="00A3483B">
            <w:pPr>
              <w:rPr>
                <w:b/>
                <w:sz w:val="20"/>
                <w:szCs w:val="20"/>
              </w:rPr>
            </w:pPr>
          </w:p>
        </w:tc>
        <w:tc>
          <w:tcPr>
            <w:tcW w:w="5670" w:type="dxa"/>
          </w:tcPr>
          <w:p w14:paraId="6BA982D1" w14:textId="77777777" w:rsidR="00554657" w:rsidRPr="00045405" w:rsidRDefault="00554657" w:rsidP="00A3483B">
            <w:pPr>
              <w:rPr>
                <w:b/>
                <w:sz w:val="20"/>
                <w:szCs w:val="20"/>
              </w:rPr>
            </w:pPr>
          </w:p>
        </w:tc>
        <w:tc>
          <w:tcPr>
            <w:tcW w:w="3006" w:type="dxa"/>
          </w:tcPr>
          <w:p w14:paraId="610C6E15" w14:textId="77777777" w:rsidR="00554657" w:rsidRPr="00045405" w:rsidRDefault="00554657" w:rsidP="00A3483B">
            <w:pPr>
              <w:rPr>
                <w:b/>
                <w:sz w:val="20"/>
                <w:szCs w:val="20"/>
              </w:rPr>
            </w:pPr>
          </w:p>
        </w:tc>
      </w:tr>
      <w:tr w:rsidR="00554657" w:rsidRPr="00045405" w14:paraId="3162CCD0" w14:textId="77777777" w:rsidTr="00A3483B">
        <w:tc>
          <w:tcPr>
            <w:tcW w:w="704" w:type="dxa"/>
          </w:tcPr>
          <w:p w14:paraId="417BD15F" w14:textId="77777777" w:rsidR="00554657" w:rsidRPr="00045405" w:rsidRDefault="00554657" w:rsidP="00A3483B">
            <w:pPr>
              <w:rPr>
                <w:b/>
                <w:sz w:val="20"/>
                <w:szCs w:val="20"/>
              </w:rPr>
            </w:pPr>
          </w:p>
        </w:tc>
        <w:tc>
          <w:tcPr>
            <w:tcW w:w="5670" w:type="dxa"/>
          </w:tcPr>
          <w:p w14:paraId="461BF2B7" w14:textId="77777777" w:rsidR="00554657" w:rsidRPr="00045405" w:rsidRDefault="00554657" w:rsidP="00A3483B">
            <w:pPr>
              <w:rPr>
                <w:b/>
                <w:sz w:val="20"/>
                <w:szCs w:val="20"/>
              </w:rPr>
            </w:pPr>
          </w:p>
        </w:tc>
        <w:tc>
          <w:tcPr>
            <w:tcW w:w="3006" w:type="dxa"/>
          </w:tcPr>
          <w:p w14:paraId="393B4214" w14:textId="77777777" w:rsidR="00554657" w:rsidRPr="00045405" w:rsidRDefault="00554657" w:rsidP="00A3483B">
            <w:pPr>
              <w:rPr>
                <w:b/>
                <w:sz w:val="20"/>
                <w:szCs w:val="20"/>
              </w:rPr>
            </w:pPr>
          </w:p>
        </w:tc>
      </w:tr>
      <w:tr w:rsidR="00554657" w:rsidRPr="00045405" w14:paraId="010BD9C0" w14:textId="77777777" w:rsidTr="00A3483B">
        <w:tc>
          <w:tcPr>
            <w:tcW w:w="704" w:type="dxa"/>
          </w:tcPr>
          <w:p w14:paraId="36580F58" w14:textId="77777777" w:rsidR="00554657" w:rsidRPr="00045405" w:rsidRDefault="00554657" w:rsidP="00A3483B">
            <w:pPr>
              <w:rPr>
                <w:b/>
                <w:sz w:val="20"/>
                <w:szCs w:val="20"/>
              </w:rPr>
            </w:pPr>
          </w:p>
        </w:tc>
        <w:tc>
          <w:tcPr>
            <w:tcW w:w="5670" w:type="dxa"/>
          </w:tcPr>
          <w:p w14:paraId="6B517D41" w14:textId="77777777" w:rsidR="00554657" w:rsidRPr="00045405" w:rsidRDefault="00554657" w:rsidP="00A3483B">
            <w:pPr>
              <w:rPr>
                <w:b/>
                <w:sz w:val="20"/>
                <w:szCs w:val="20"/>
              </w:rPr>
            </w:pPr>
          </w:p>
        </w:tc>
        <w:tc>
          <w:tcPr>
            <w:tcW w:w="3006" w:type="dxa"/>
          </w:tcPr>
          <w:p w14:paraId="303F2219" w14:textId="77777777" w:rsidR="00554657" w:rsidRPr="00045405" w:rsidRDefault="00554657" w:rsidP="00A3483B">
            <w:pPr>
              <w:rPr>
                <w:b/>
                <w:sz w:val="20"/>
                <w:szCs w:val="20"/>
              </w:rPr>
            </w:pPr>
          </w:p>
        </w:tc>
      </w:tr>
      <w:tr w:rsidR="00554657" w:rsidRPr="00045405" w14:paraId="0BEFB59B" w14:textId="77777777" w:rsidTr="00A3483B">
        <w:tc>
          <w:tcPr>
            <w:tcW w:w="704" w:type="dxa"/>
          </w:tcPr>
          <w:p w14:paraId="3EAD44DC" w14:textId="77777777" w:rsidR="00554657" w:rsidRPr="00045405" w:rsidRDefault="00554657" w:rsidP="00A3483B">
            <w:pPr>
              <w:rPr>
                <w:b/>
                <w:sz w:val="20"/>
                <w:szCs w:val="20"/>
              </w:rPr>
            </w:pPr>
          </w:p>
        </w:tc>
        <w:tc>
          <w:tcPr>
            <w:tcW w:w="5670" w:type="dxa"/>
          </w:tcPr>
          <w:p w14:paraId="183788E9" w14:textId="77777777" w:rsidR="00554657" w:rsidRPr="00045405" w:rsidRDefault="00554657" w:rsidP="00A3483B">
            <w:pPr>
              <w:rPr>
                <w:b/>
                <w:sz w:val="20"/>
                <w:szCs w:val="20"/>
              </w:rPr>
            </w:pPr>
          </w:p>
        </w:tc>
        <w:tc>
          <w:tcPr>
            <w:tcW w:w="3006" w:type="dxa"/>
          </w:tcPr>
          <w:p w14:paraId="258C218C" w14:textId="77777777" w:rsidR="00554657" w:rsidRPr="00045405" w:rsidRDefault="00554657" w:rsidP="00A3483B">
            <w:pPr>
              <w:rPr>
                <w:b/>
                <w:sz w:val="20"/>
                <w:szCs w:val="20"/>
              </w:rPr>
            </w:pPr>
          </w:p>
        </w:tc>
      </w:tr>
      <w:tr w:rsidR="00554657" w:rsidRPr="00045405" w14:paraId="7EC20B75" w14:textId="77777777" w:rsidTr="00A3483B">
        <w:tc>
          <w:tcPr>
            <w:tcW w:w="704" w:type="dxa"/>
          </w:tcPr>
          <w:p w14:paraId="0616A233" w14:textId="77777777" w:rsidR="00554657" w:rsidRPr="00045405" w:rsidRDefault="00554657" w:rsidP="00A3483B">
            <w:pPr>
              <w:rPr>
                <w:b/>
                <w:sz w:val="20"/>
                <w:szCs w:val="20"/>
              </w:rPr>
            </w:pPr>
          </w:p>
        </w:tc>
        <w:tc>
          <w:tcPr>
            <w:tcW w:w="5670" w:type="dxa"/>
          </w:tcPr>
          <w:p w14:paraId="2D593C6B" w14:textId="77777777" w:rsidR="00554657" w:rsidRPr="00045405" w:rsidRDefault="00554657" w:rsidP="00A3483B">
            <w:pPr>
              <w:rPr>
                <w:b/>
                <w:sz w:val="20"/>
                <w:szCs w:val="20"/>
              </w:rPr>
            </w:pPr>
          </w:p>
        </w:tc>
        <w:tc>
          <w:tcPr>
            <w:tcW w:w="3006" w:type="dxa"/>
          </w:tcPr>
          <w:p w14:paraId="536FB00F" w14:textId="77777777" w:rsidR="00554657" w:rsidRPr="00045405" w:rsidRDefault="00554657" w:rsidP="00A3483B">
            <w:pPr>
              <w:rPr>
                <w:b/>
                <w:sz w:val="20"/>
                <w:szCs w:val="20"/>
              </w:rPr>
            </w:pPr>
          </w:p>
        </w:tc>
      </w:tr>
      <w:tr w:rsidR="00554657" w:rsidRPr="00045405" w14:paraId="1B3C59A7" w14:textId="77777777" w:rsidTr="00A3483B">
        <w:tc>
          <w:tcPr>
            <w:tcW w:w="704" w:type="dxa"/>
          </w:tcPr>
          <w:p w14:paraId="753E89CD" w14:textId="77777777" w:rsidR="00554657" w:rsidRPr="00045405" w:rsidRDefault="00554657" w:rsidP="00A3483B">
            <w:pPr>
              <w:rPr>
                <w:b/>
                <w:sz w:val="20"/>
                <w:szCs w:val="20"/>
              </w:rPr>
            </w:pPr>
          </w:p>
        </w:tc>
        <w:tc>
          <w:tcPr>
            <w:tcW w:w="5670" w:type="dxa"/>
          </w:tcPr>
          <w:p w14:paraId="7B3978E0" w14:textId="77777777" w:rsidR="00554657" w:rsidRPr="00045405" w:rsidRDefault="00554657" w:rsidP="00A3483B">
            <w:pPr>
              <w:rPr>
                <w:b/>
                <w:sz w:val="20"/>
                <w:szCs w:val="20"/>
              </w:rPr>
            </w:pPr>
          </w:p>
        </w:tc>
        <w:tc>
          <w:tcPr>
            <w:tcW w:w="3006" w:type="dxa"/>
          </w:tcPr>
          <w:p w14:paraId="66DF2FDF" w14:textId="77777777" w:rsidR="00554657" w:rsidRPr="00045405" w:rsidRDefault="00554657" w:rsidP="00A3483B">
            <w:pPr>
              <w:rPr>
                <w:b/>
                <w:sz w:val="20"/>
                <w:szCs w:val="20"/>
              </w:rPr>
            </w:pPr>
          </w:p>
        </w:tc>
      </w:tr>
      <w:tr w:rsidR="00554657" w:rsidRPr="00045405" w14:paraId="1B47CE67" w14:textId="77777777" w:rsidTr="00A3483B">
        <w:tc>
          <w:tcPr>
            <w:tcW w:w="704" w:type="dxa"/>
          </w:tcPr>
          <w:p w14:paraId="754814C3" w14:textId="77777777" w:rsidR="00554657" w:rsidRPr="00045405" w:rsidRDefault="00554657" w:rsidP="00A3483B">
            <w:pPr>
              <w:rPr>
                <w:b/>
                <w:sz w:val="20"/>
                <w:szCs w:val="20"/>
              </w:rPr>
            </w:pPr>
          </w:p>
        </w:tc>
        <w:tc>
          <w:tcPr>
            <w:tcW w:w="5670" w:type="dxa"/>
          </w:tcPr>
          <w:p w14:paraId="69516669" w14:textId="77777777" w:rsidR="00554657" w:rsidRPr="00045405" w:rsidRDefault="00554657" w:rsidP="00A3483B">
            <w:pPr>
              <w:rPr>
                <w:b/>
                <w:sz w:val="20"/>
                <w:szCs w:val="20"/>
              </w:rPr>
            </w:pPr>
          </w:p>
        </w:tc>
        <w:tc>
          <w:tcPr>
            <w:tcW w:w="3006" w:type="dxa"/>
          </w:tcPr>
          <w:p w14:paraId="72D2C7CC" w14:textId="77777777" w:rsidR="00554657" w:rsidRPr="00045405" w:rsidRDefault="00554657" w:rsidP="00A3483B">
            <w:pPr>
              <w:rPr>
                <w:b/>
                <w:sz w:val="20"/>
                <w:szCs w:val="20"/>
              </w:rPr>
            </w:pPr>
          </w:p>
        </w:tc>
      </w:tr>
    </w:tbl>
    <w:p w14:paraId="2CC61179" w14:textId="77777777" w:rsidR="00554657" w:rsidRPr="00045405" w:rsidRDefault="00554657" w:rsidP="00554657">
      <w:pPr>
        <w:rPr>
          <w:b/>
          <w:sz w:val="20"/>
          <w:szCs w:val="20"/>
        </w:rPr>
      </w:pPr>
    </w:p>
    <w:p w14:paraId="45991072" w14:textId="77777777" w:rsidR="00554657" w:rsidRPr="00045405" w:rsidRDefault="00554657" w:rsidP="00554657">
      <w:pPr>
        <w:pBdr>
          <w:bottom w:val="single" w:sz="4" w:space="1" w:color="auto"/>
        </w:pBdr>
        <w:rPr>
          <w:sz w:val="20"/>
          <w:szCs w:val="20"/>
        </w:rPr>
      </w:pPr>
    </w:p>
    <w:p w14:paraId="1C18B5D1" w14:textId="77777777" w:rsidR="00554657" w:rsidRPr="00045405" w:rsidRDefault="00554657" w:rsidP="00554657">
      <w:pPr>
        <w:rPr>
          <w:sz w:val="20"/>
          <w:szCs w:val="20"/>
        </w:rPr>
      </w:pPr>
    </w:p>
    <w:p w14:paraId="7B03C294" w14:textId="77777777" w:rsidR="00554657" w:rsidRPr="00045405" w:rsidRDefault="00554657" w:rsidP="00554657">
      <w:pPr>
        <w:rPr>
          <w:sz w:val="20"/>
          <w:szCs w:val="20"/>
        </w:rPr>
      </w:pPr>
      <w:r w:rsidRPr="00045405">
        <w:rPr>
          <w:sz w:val="20"/>
          <w:szCs w:val="20"/>
        </w:rPr>
        <w:t>Attachments for this Nomination:</w:t>
      </w:r>
    </w:p>
    <w:p w14:paraId="5A4C95AF" w14:textId="77777777" w:rsidR="00554657" w:rsidRPr="00045405" w:rsidRDefault="00554657" w:rsidP="00554657">
      <w:pPr>
        <w:rPr>
          <w:sz w:val="20"/>
          <w:szCs w:val="20"/>
        </w:rPr>
      </w:pPr>
    </w:p>
    <w:p w14:paraId="47174665" w14:textId="77777777" w:rsidR="00554657" w:rsidRPr="00045405" w:rsidRDefault="00554657" w:rsidP="00554657">
      <w:pPr>
        <w:rPr>
          <w:b/>
        </w:rPr>
      </w:pPr>
      <w:r w:rsidRPr="00045405">
        <w:rPr>
          <w:b/>
        </w:rPr>
        <w:t xml:space="preserve">List of Supporting Documents </w:t>
      </w:r>
    </w:p>
    <w:tbl>
      <w:tblPr>
        <w:tblStyle w:val="TableGrid"/>
        <w:tblW w:w="0" w:type="auto"/>
        <w:tblLook w:val="04A0" w:firstRow="1" w:lastRow="0" w:firstColumn="1" w:lastColumn="0" w:noHBand="0" w:noVBand="1"/>
      </w:tblPr>
      <w:tblGrid>
        <w:gridCol w:w="704"/>
        <w:gridCol w:w="5670"/>
      </w:tblGrid>
      <w:tr w:rsidR="00554657" w:rsidRPr="00045405" w14:paraId="1D7D4256" w14:textId="77777777" w:rsidTr="00A3483B">
        <w:tc>
          <w:tcPr>
            <w:tcW w:w="704" w:type="dxa"/>
          </w:tcPr>
          <w:p w14:paraId="62F47924" w14:textId="77777777" w:rsidR="00554657" w:rsidRPr="00045405" w:rsidRDefault="00554657" w:rsidP="00A3483B">
            <w:pPr>
              <w:rPr>
                <w:b/>
                <w:sz w:val="20"/>
                <w:szCs w:val="20"/>
              </w:rPr>
            </w:pPr>
            <w:r w:rsidRPr="00045405">
              <w:rPr>
                <w:b/>
                <w:sz w:val="20"/>
                <w:szCs w:val="20"/>
              </w:rPr>
              <w:t>No</w:t>
            </w:r>
          </w:p>
        </w:tc>
        <w:tc>
          <w:tcPr>
            <w:tcW w:w="5670" w:type="dxa"/>
          </w:tcPr>
          <w:p w14:paraId="57D83BDC" w14:textId="77777777" w:rsidR="00554657" w:rsidRPr="00045405" w:rsidRDefault="00554657" w:rsidP="00A3483B">
            <w:pPr>
              <w:rPr>
                <w:b/>
                <w:sz w:val="20"/>
                <w:szCs w:val="20"/>
              </w:rPr>
            </w:pPr>
            <w:r w:rsidRPr="00045405">
              <w:rPr>
                <w:b/>
                <w:sz w:val="20"/>
                <w:szCs w:val="20"/>
              </w:rPr>
              <w:t xml:space="preserve">Documents </w:t>
            </w:r>
          </w:p>
        </w:tc>
      </w:tr>
      <w:tr w:rsidR="00554657" w:rsidRPr="00045405" w14:paraId="0E336BAC" w14:textId="77777777" w:rsidTr="00A3483B">
        <w:tc>
          <w:tcPr>
            <w:tcW w:w="704" w:type="dxa"/>
          </w:tcPr>
          <w:p w14:paraId="6966A7CB" w14:textId="77777777" w:rsidR="00554657" w:rsidRPr="00045405" w:rsidRDefault="00554657" w:rsidP="00A3483B">
            <w:pPr>
              <w:rPr>
                <w:sz w:val="20"/>
                <w:szCs w:val="20"/>
              </w:rPr>
            </w:pPr>
            <w:r w:rsidRPr="00045405">
              <w:rPr>
                <w:sz w:val="20"/>
                <w:szCs w:val="20"/>
              </w:rPr>
              <w:t>1.</w:t>
            </w:r>
          </w:p>
        </w:tc>
        <w:tc>
          <w:tcPr>
            <w:tcW w:w="5670" w:type="dxa"/>
          </w:tcPr>
          <w:p w14:paraId="22400CAF" w14:textId="77777777" w:rsidR="00554657" w:rsidRPr="00045405" w:rsidRDefault="00554657" w:rsidP="00A3483B">
            <w:pPr>
              <w:rPr>
                <w:b/>
                <w:sz w:val="20"/>
                <w:szCs w:val="20"/>
              </w:rPr>
            </w:pPr>
          </w:p>
        </w:tc>
      </w:tr>
      <w:tr w:rsidR="00554657" w:rsidRPr="00045405" w14:paraId="73AF8E88" w14:textId="77777777" w:rsidTr="00A3483B">
        <w:tc>
          <w:tcPr>
            <w:tcW w:w="704" w:type="dxa"/>
          </w:tcPr>
          <w:p w14:paraId="65B64DA5" w14:textId="77777777" w:rsidR="00554657" w:rsidRPr="00045405" w:rsidRDefault="00554657" w:rsidP="00A3483B">
            <w:pPr>
              <w:rPr>
                <w:sz w:val="20"/>
                <w:szCs w:val="20"/>
              </w:rPr>
            </w:pPr>
            <w:r w:rsidRPr="00045405">
              <w:rPr>
                <w:sz w:val="20"/>
                <w:szCs w:val="20"/>
              </w:rPr>
              <w:t>2.</w:t>
            </w:r>
          </w:p>
        </w:tc>
        <w:tc>
          <w:tcPr>
            <w:tcW w:w="5670" w:type="dxa"/>
          </w:tcPr>
          <w:p w14:paraId="1DCD9A92" w14:textId="77777777" w:rsidR="00554657" w:rsidRPr="00045405" w:rsidRDefault="00554657" w:rsidP="00A3483B">
            <w:pPr>
              <w:rPr>
                <w:b/>
                <w:sz w:val="20"/>
                <w:szCs w:val="20"/>
              </w:rPr>
            </w:pPr>
          </w:p>
        </w:tc>
      </w:tr>
      <w:tr w:rsidR="00554657" w:rsidRPr="00045405" w14:paraId="296661BF" w14:textId="77777777" w:rsidTr="00A3483B">
        <w:tc>
          <w:tcPr>
            <w:tcW w:w="704" w:type="dxa"/>
          </w:tcPr>
          <w:p w14:paraId="30FBD9CA" w14:textId="77777777" w:rsidR="00554657" w:rsidRPr="00045405" w:rsidRDefault="00554657" w:rsidP="00A3483B">
            <w:pPr>
              <w:rPr>
                <w:sz w:val="20"/>
                <w:szCs w:val="20"/>
              </w:rPr>
            </w:pPr>
            <w:r w:rsidRPr="00045405">
              <w:rPr>
                <w:sz w:val="20"/>
                <w:szCs w:val="20"/>
              </w:rPr>
              <w:t>3.</w:t>
            </w:r>
          </w:p>
        </w:tc>
        <w:tc>
          <w:tcPr>
            <w:tcW w:w="5670" w:type="dxa"/>
          </w:tcPr>
          <w:p w14:paraId="48DEE0E4" w14:textId="77777777" w:rsidR="00554657" w:rsidRPr="00045405" w:rsidRDefault="00554657" w:rsidP="00A3483B">
            <w:pPr>
              <w:rPr>
                <w:b/>
                <w:sz w:val="20"/>
                <w:szCs w:val="20"/>
              </w:rPr>
            </w:pPr>
          </w:p>
        </w:tc>
      </w:tr>
      <w:tr w:rsidR="00554657" w:rsidRPr="00045405" w14:paraId="20239309" w14:textId="77777777" w:rsidTr="00A3483B">
        <w:tc>
          <w:tcPr>
            <w:tcW w:w="704" w:type="dxa"/>
          </w:tcPr>
          <w:p w14:paraId="57C0AAD6" w14:textId="77777777" w:rsidR="00554657" w:rsidRPr="00045405" w:rsidRDefault="00554657" w:rsidP="00A3483B">
            <w:pPr>
              <w:rPr>
                <w:sz w:val="20"/>
                <w:szCs w:val="20"/>
              </w:rPr>
            </w:pPr>
          </w:p>
        </w:tc>
        <w:tc>
          <w:tcPr>
            <w:tcW w:w="5670" w:type="dxa"/>
          </w:tcPr>
          <w:p w14:paraId="1566B467" w14:textId="77777777" w:rsidR="00554657" w:rsidRPr="00045405" w:rsidRDefault="00554657" w:rsidP="00A3483B">
            <w:pPr>
              <w:rPr>
                <w:b/>
                <w:sz w:val="20"/>
                <w:szCs w:val="20"/>
              </w:rPr>
            </w:pPr>
          </w:p>
        </w:tc>
      </w:tr>
      <w:tr w:rsidR="00554657" w:rsidRPr="00045405" w14:paraId="394B86EC" w14:textId="77777777" w:rsidTr="00A3483B">
        <w:tc>
          <w:tcPr>
            <w:tcW w:w="704" w:type="dxa"/>
          </w:tcPr>
          <w:p w14:paraId="0FCC7BEA" w14:textId="77777777" w:rsidR="00554657" w:rsidRPr="00045405" w:rsidRDefault="00554657" w:rsidP="00A3483B">
            <w:pPr>
              <w:rPr>
                <w:sz w:val="20"/>
                <w:szCs w:val="20"/>
              </w:rPr>
            </w:pPr>
          </w:p>
        </w:tc>
        <w:tc>
          <w:tcPr>
            <w:tcW w:w="5670" w:type="dxa"/>
          </w:tcPr>
          <w:p w14:paraId="32BA89F7" w14:textId="77777777" w:rsidR="00554657" w:rsidRPr="00045405" w:rsidRDefault="00554657" w:rsidP="00A3483B">
            <w:pPr>
              <w:rPr>
                <w:b/>
                <w:sz w:val="20"/>
                <w:szCs w:val="20"/>
              </w:rPr>
            </w:pPr>
          </w:p>
        </w:tc>
      </w:tr>
      <w:tr w:rsidR="00554657" w:rsidRPr="00045405" w14:paraId="20FFDDA2" w14:textId="77777777" w:rsidTr="00A3483B">
        <w:tc>
          <w:tcPr>
            <w:tcW w:w="704" w:type="dxa"/>
          </w:tcPr>
          <w:p w14:paraId="2183DC6F" w14:textId="77777777" w:rsidR="00554657" w:rsidRPr="00045405" w:rsidRDefault="00554657" w:rsidP="00A3483B">
            <w:pPr>
              <w:rPr>
                <w:sz w:val="20"/>
                <w:szCs w:val="20"/>
              </w:rPr>
            </w:pPr>
          </w:p>
        </w:tc>
        <w:tc>
          <w:tcPr>
            <w:tcW w:w="5670" w:type="dxa"/>
          </w:tcPr>
          <w:p w14:paraId="5AAC59DA" w14:textId="77777777" w:rsidR="00554657" w:rsidRPr="00045405" w:rsidRDefault="00554657" w:rsidP="00A3483B">
            <w:pPr>
              <w:rPr>
                <w:b/>
                <w:sz w:val="20"/>
                <w:szCs w:val="20"/>
              </w:rPr>
            </w:pPr>
          </w:p>
        </w:tc>
      </w:tr>
      <w:tr w:rsidR="00554657" w:rsidRPr="00045405" w14:paraId="1D3D8F83" w14:textId="77777777" w:rsidTr="00A3483B">
        <w:tc>
          <w:tcPr>
            <w:tcW w:w="704" w:type="dxa"/>
          </w:tcPr>
          <w:p w14:paraId="12E656BD" w14:textId="77777777" w:rsidR="00554657" w:rsidRPr="00045405" w:rsidRDefault="00554657" w:rsidP="00A3483B">
            <w:pPr>
              <w:rPr>
                <w:sz w:val="20"/>
                <w:szCs w:val="20"/>
              </w:rPr>
            </w:pPr>
          </w:p>
        </w:tc>
        <w:tc>
          <w:tcPr>
            <w:tcW w:w="5670" w:type="dxa"/>
          </w:tcPr>
          <w:p w14:paraId="299A3DB2" w14:textId="77777777" w:rsidR="00554657" w:rsidRPr="00045405" w:rsidRDefault="00554657" w:rsidP="00A3483B">
            <w:pPr>
              <w:rPr>
                <w:b/>
                <w:sz w:val="20"/>
                <w:szCs w:val="20"/>
              </w:rPr>
            </w:pPr>
          </w:p>
        </w:tc>
      </w:tr>
      <w:tr w:rsidR="00554657" w:rsidRPr="00045405" w14:paraId="4C87AA8A" w14:textId="77777777" w:rsidTr="00A3483B">
        <w:tc>
          <w:tcPr>
            <w:tcW w:w="704" w:type="dxa"/>
          </w:tcPr>
          <w:p w14:paraId="5DB750C1" w14:textId="77777777" w:rsidR="00554657" w:rsidRPr="00045405" w:rsidRDefault="00554657" w:rsidP="00A3483B">
            <w:pPr>
              <w:rPr>
                <w:sz w:val="20"/>
                <w:szCs w:val="20"/>
              </w:rPr>
            </w:pPr>
          </w:p>
        </w:tc>
        <w:tc>
          <w:tcPr>
            <w:tcW w:w="5670" w:type="dxa"/>
          </w:tcPr>
          <w:p w14:paraId="5CA1F6D8" w14:textId="77777777" w:rsidR="00554657" w:rsidRPr="00045405" w:rsidRDefault="00554657" w:rsidP="00A3483B">
            <w:pPr>
              <w:rPr>
                <w:b/>
                <w:sz w:val="20"/>
                <w:szCs w:val="20"/>
              </w:rPr>
            </w:pPr>
          </w:p>
        </w:tc>
      </w:tr>
      <w:tr w:rsidR="00554657" w:rsidRPr="00045405" w14:paraId="53DA79E4" w14:textId="77777777" w:rsidTr="00A3483B">
        <w:tc>
          <w:tcPr>
            <w:tcW w:w="704" w:type="dxa"/>
          </w:tcPr>
          <w:p w14:paraId="0BA64375" w14:textId="77777777" w:rsidR="00554657" w:rsidRPr="00045405" w:rsidRDefault="00554657" w:rsidP="00A3483B">
            <w:pPr>
              <w:rPr>
                <w:sz w:val="20"/>
                <w:szCs w:val="20"/>
              </w:rPr>
            </w:pPr>
          </w:p>
        </w:tc>
        <w:tc>
          <w:tcPr>
            <w:tcW w:w="5670" w:type="dxa"/>
          </w:tcPr>
          <w:p w14:paraId="04769262" w14:textId="77777777" w:rsidR="00554657" w:rsidRPr="00045405" w:rsidRDefault="00554657" w:rsidP="00A3483B">
            <w:pPr>
              <w:rPr>
                <w:b/>
                <w:sz w:val="20"/>
                <w:szCs w:val="20"/>
              </w:rPr>
            </w:pPr>
          </w:p>
        </w:tc>
      </w:tr>
      <w:tr w:rsidR="00554657" w:rsidRPr="00045405" w14:paraId="2A1E8FAA" w14:textId="77777777" w:rsidTr="00A3483B">
        <w:tc>
          <w:tcPr>
            <w:tcW w:w="704" w:type="dxa"/>
          </w:tcPr>
          <w:p w14:paraId="7F82F3D2" w14:textId="77777777" w:rsidR="00554657" w:rsidRPr="00045405" w:rsidRDefault="00554657" w:rsidP="00A3483B">
            <w:pPr>
              <w:rPr>
                <w:sz w:val="20"/>
                <w:szCs w:val="20"/>
              </w:rPr>
            </w:pPr>
          </w:p>
        </w:tc>
        <w:tc>
          <w:tcPr>
            <w:tcW w:w="5670" w:type="dxa"/>
          </w:tcPr>
          <w:p w14:paraId="5DD0B0E1" w14:textId="77777777" w:rsidR="00554657" w:rsidRPr="00045405" w:rsidRDefault="00554657" w:rsidP="00A3483B">
            <w:pPr>
              <w:rPr>
                <w:b/>
                <w:sz w:val="20"/>
                <w:szCs w:val="20"/>
              </w:rPr>
            </w:pPr>
          </w:p>
        </w:tc>
      </w:tr>
      <w:tr w:rsidR="00554657" w:rsidRPr="00045405" w14:paraId="270849B0" w14:textId="77777777" w:rsidTr="00A3483B">
        <w:tc>
          <w:tcPr>
            <w:tcW w:w="704" w:type="dxa"/>
          </w:tcPr>
          <w:p w14:paraId="717A441F" w14:textId="77777777" w:rsidR="00554657" w:rsidRPr="00045405" w:rsidRDefault="00554657" w:rsidP="00A3483B">
            <w:pPr>
              <w:rPr>
                <w:sz w:val="20"/>
                <w:szCs w:val="20"/>
              </w:rPr>
            </w:pPr>
          </w:p>
        </w:tc>
        <w:tc>
          <w:tcPr>
            <w:tcW w:w="5670" w:type="dxa"/>
          </w:tcPr>
          <w:p w14:paraId="7A945185" w14:textId="77777777" w:rsidR="00554657" w:rsidRPr="00045405" w:rsidRDefault="00554657" w:rsidP="00A3483B">
            <w:pPr>
              <w:rPr>
                <w:b/>
                <w:sz w:val="20"/>
                <w:szCs w:val="20"/>
              </w:rPr>
            </w:pPr>
          </w:p>
        </w:tc>
      </w:tr>
      <w:tr w:rsidR="00554657" w:rsidRPr="00045405" w14:paraId="28C9C6D5" w14:textId="77777777" w:rsidTr="00A3483B">
        <w:tc>
          <w:tcPr>
            <w:tcW w:w="704" w:type="dxa"/>
          </w:tcPr>
          <w:p w14:paraId="03FFADD9" w14:textId="77777777" w:rsidR="00554657" w:rsidRPr="00045405" w:rsidRDefault="00554657" w:rsidP="00A3483B">
            <w:pPr>
              <w:rPr>
                <w:b/>
                <w:sz w:val="20"/>
                <w:szCs w:val="20"/>
              </w:rPr>
            </w:pPr>
          </w:p>
        </w:tc>
        <w:tc>
          <w:tcPr>
            <w:tcW w:w="5670" w:type="dxa"/>
          </w:tcPr>
          <w:p w14:paraId="02BD0732" w14:textId="77777777" w:rsidR="00554657" w:rsidRPr="00045405" w:rsidRDefault="00554657" w:rsidP="00A3483B">
            <w:pPr>
              <w:rPr>
                <w:b/>
                <w:sz w:val="20"/>
                <w:szCs w:val="20"/>
              </w:rPr>
            </w:pPr>
          </w:p>
        </w:tc>
      </w:tr>
    </w:tbl>
    <w:p w14:paraId="5FDD9FAA" w14:textId="77777777" w:rsidR="00554657" w:rsidRPr="00045405" w:rsidRDefault="00554657" w:rsidP="00554657">
      <w:pPr>
        <w:rPr>
          <w:sz w:val="20"/>
          <w:szCs w:val="20"/>
        </w:rPr>
      </w:pPr>
    </w:p>
    <w:p w14:paraId="544315C6" w14:textId="77777777" w:rsidR="00554657" w:rsidRPr="00045405" w:rsidRDefault="00554657" w:rsidP="00554657">
      <w:pPr>
        <w:rPr>
          <w:sz w:val="20"/>
          <w:szCs w:val="20"/>
        </w:rPr>
      </w:pPr>
    </w:p>
    <w:p w14:paraId="2CA71EAE" w14:textId="77777777" w:rsidR="00554657" w:rsidRPr="00045405" w:rsidRDefault="00554657" w:rsidP="00554657">
      <w:pPr>
        <w:rPr>
          <w:sz w:val="20"/>
          <w:szCs w:val="20"/>
        </w:rPr>
      </w:pPr>
    </w:p>
    <w:p w14:paraId="2250B335" w14:textId="77777777" w:rsidR="00554657" w:rsidRPr="00045405" w:rsidRDefault="00554657" w:rsidP="00554657">
      <w:pPr>
        <w:rPr>
          <w:b/>
        </w:rPr>
      </w:pPr>
      <w:r w:rsidRPr="00045405">
        <w:rPr>
          <w:b/>
        </w:rPr>
        <w:t xml:space="preserve">List of Supporting Members Testimonials </w:t>
      </w:r>
    </w:p>
    <w:tbl>
      <w:tblPr>
        <w:tblStyle w:val="TableGrid"/>
        <w:tblW w:w="0" w:type="auto"/>
        <w:tblLook w:val="04A0" w:firstRow="1" w:lastRow="0" w:firstColumn="1" w:lastColumn="0" w:noHBand="0" w:noVBand="1"/>
      </w:tblPr>
      <w:tblGrid>
        <w:gridCol w:w="704"/>
        <w:gridCol w:w="5670"/>
      </w:tblGrid>
      <w:tr w:rsidR="00554657" w:rsidRPr="00045405" w14:paraId="3CA95CAE" w14:textId="77777777" w:rsidTr="00A3483B">
        <w:tc>
          <w:tcPr>
            <w:tcW w:w="704" w:type="dxa"/>
          </w:tcPr>
          <w:p w14:paraId="0CF7C25D" w14:textId="77777777" w:rsidR="00554657" w:rsidRPr="00045405" w:rsidRDefault="00554657" w:rsidP="00A3483B">
            <w:pPr>
              <w:rPr>
                <w:b/>
                <w:sz w:val="20"/>
                <w:szCs w:val="20"/>
              </w:rPr>
            </w:pPr>
            <w:r w:rsidRPr="00045405">
              <w:rPr>
                <w:b/>
                <w:sz w:val="20"/>
                <w:szCs w:val="20"/>
              </w:rPr>
              <w:t>No</w:t>
            </w:r>
          </w:p>
        </w:tc>
        <w:tc>
          <w:tcPr>
            <w:tcW w:w="5670" w:type="dxa"/>
          </w:tcPr>
          <w:p w14:paraId="17E80F8D" w14:textId="77777777" w:rsidR="00554657" w:rsidRPr="00045405" w:rsidRDefault="00554657" w:rsidP="00A3483B">
            <w:pPr>
              <w:rPr>
                <w:b/>
                <w:sz w:val="20"/>
                <w:szCs w:val="20"/>
              </w:rPr>
            </w:pPr>
            <w:r w:rsidRPr="00045405">
              <w:rPr>
                <w:b/>
                <w:sz w:val="20"/>
                <w:szCs w:val="20"/>
              </w:rPr>
              <w:t>Member Names</w:t>
            </w:r>
          </w:p>
        </w:tc>
      </w:tr>
      <w:tr w:rsidR="00554657" w:rsidRPr="00045405" w14:paraId="5D8032DF" w14:textId="77777777" w:rsidTr="00A3483B">
        <w:tc>
          <w:tcPr>
            <w:tcW w:w="704" w:type="dxa"/>
          </w:tcPr>
          <w:p w14:paraId="48554B7D" w14:textId="77777777" w:rsidR="00554657" w:rsidRPr="00045405" w:rsidRDefault="00554657" w:rsidP="00A3483B">
            <w:pPr>
              <w:rPr>
                <w:sz w:val="20"/>
                <w:szCs w:val="20"/>
              </w:rPr>
            </w:pPr>
            <w:r w:rsidRPr="00045405">
              <w:rPr>
                <w:sz w:val="20"/>
                <w:szCs w:val="20"/>
              </w:rPr>
              <w:t>1.</w:t>
            </w:r>
          </w:p>
        </w:tc>
        <w:tc>
          <w:tcPr>
            <w:tcW w:w="5670" w:type="dxa"/>
          </w:tcPr>
          <w:p w14:paraId="0B3DD0CE" w14:textId="77777777" w:rsidR="00554657" w:rsidRPr="00045405" w:rsidRDefault="00554657" w:rsidP="00A3483B">
            <w:pPr>
              <w:rPr>
                <w:b/>
                <w:sz w:val="20"/>
                <w:szCs w:val="20"/>
              </w:rPr>
            </w:pPr>
          </w:p>
        </w:tc>
      </w:tr>
      <w:tr w:rsidR="00554657" w:rsidRPr="00045405" w14:paraId="254DA3FA" w14:textId="77777777" w:rsidTr="00A3483B">
        <w:tc>
          <w:tcPr>
            <w:tcW w:w="704" w:type="dxa"/>
          </w:tcPr>
          <w:p w14:paraId="1A2C6C28" w14:textId="77777777" w:rsidR="00554657" w:rsidRPr="00045405" w:rsidRDefault="00554657" w:rsidP="00A3483B">
            <w:pPr>
              <w:rPr>
                <w:sz w:val="20"/>
                <w:szCs w:val="20"/>
              </w:rPr>
            </w:pPr>
            <w:r w:rsidRPr="00045405">
              <w:rPr>
                <w:sz w:val="20"/>
                <w:szCs w:val="20"/>
              </w:rPr>
              <w:t>2.</w:t>
            </w:r>
          </w:p>
        </w:tc>
        <w:tc>
          <w:tcPr>
            <w:tcW w:w="5670" w:type="dxa"/>
          </w:tcPr>
          <w:p w14:paraId="353DF786" w14:textId="77777777" w:rsidR="00554657" w:rsidRPr="00045405" w:rsidRDefault="00554657" w:rsidP="00A3483B">
            <w:pPr>
              <w:rPr>
                <w:b/>
                <w:sz w:val="20"/>
                <w:szCs w:val="20"/>
              </w:rPr>
            </w:pPr>
          </w:p>
        </w:tc>
      </w:tr>
      <w:tr w:rsidR="00554657" w:rsidRPr="00045405" w14:paraId="3DB14432" w14:textId="77777777" w:rsidTr="00A3483B">
        <w:tc>
          <w:tcPr>
            <w:tcW w:w="704" w:type="dxa"/>
          </w:tcPr>
          <w:p w14:paraId="2E986E8F" w14:textId="77777777" w:rsidR="00554657" w:rsidRPr="00045405" w:rsidRDefault="00554657" w:rsidP="00A3483B">
            <w:pPr>
              <w:rPr>
                <w:sz w:val="20"/>
                <w:szCs w:val="20"/>
              </w:rPr>
            </w:pPr>
            <w:r w:rsidRPr="00045405">
              <w:rPr>
                <w:sz w:val="20"/>
                <w:szCs w:val="20"/>
              </w:rPr>
              <w:t>3.</w:t>
            </w:r>
          </w:p>
        </w:tc>
        <w:tc>
          <w:tcPr>
            <w:tcW w:w="5670" w:type="dxa"/>
          </w:tcPr>
          <w:p w14:paraId="28D63B64" w14:textId="77777777" w:rsidR="00554657" w:rsidRPr="00045405" w:rsidRDefault="00554657" w:rsidP="00A3483B">
            <w:pPr>
              <w:rPr>
                <w:b/>
                <w:sz w:val="20"/>
                <w:szCs w:val="20"/>
              </w:rPr>
            </w:pPr>
          </w:p>
        </w:tc>
      </w:tr>
      <w:tr w:rsidR="00554657" w:rsidRPr="00045405" w14:paraId="643E1ACD" w14:textId="77777777" w:rsidTr="00A3483B">
        <w:tc>
          <w:tcPr>
            <w:tcW w:w="704" w:type="dxa"/>
          </w:tcPr>
          <w:p w14:paraId="5491F5F9" w14:textId="77777777" w:rsidR="00554657" w:rsidRPr="00045405" w:rsidRDefault="00554657" w:rsidP="00A3483B">
            <w:pPr>
              <w:rPr>
                <w:sz w:val="20"/>
                <w:szCs w:val="20"/>
              </w:rPr>
            </w:pPr>
          </w:p>
        </w:tc>
        <w:tc>
          <w:tcPr>
            <w:tcW w:w="5670" w:type="dxa"/>
          </w:tcPr>
          <w:p w14:paraId="7E963A0E" w14:textId="77777777" w:rsidR="00554657" w:rsidRPr="00045405" w:rsidRDefault="00554657" w:rsidP="00A3483B">
            <w:pPr>
              <w:rPr>
                <w:b/>
                <w:sz w:val="20"/>
                <w:szCs w:val="20"/>
              </w:rPr>
            </w:pPr>
          </w:p>
        </w:tc>
      </w:tr>
      <w:tr w:rsidR="00554657" w:rsidRPr="00045405" w14:paraId="1BE56154" w14:textId="77777777" w:rsidTr="00A3483B">
        <w:tc>
          <w:tcPr>
            <w:tcW w:w="704" w:type="dxa"/>
          </w:tcPr>
          <w:p w14:paraId="3D972415" w14:textId="77777777" w:rsidR="00554657" w:rsidRPr="00045405" w:rsidRDefault="00554657" w:rsidP="00A3483B">
            <w:pPr>
              <w:rPr>
                <w:b/>
                <w:sz w:val="20"/>
                <w:szCs w:val="20"/>
              </w:rPr>
            </w:pPr>
          </w:p>
        </w:tc>
        <w:tc>
          <w:tcPr>
            <w:tcW w:w="5670" w:type="dxa"/>
          </w:tcPr>
          <w:p w14:paraId="6A500BE6" w14:textId="77777777" w:rsidR="00554657" w:rsidRPr="00045405" w:rsidRDefault="00554657" w:rsidP="00A3483B">
            <w:pPr>
              <w:rPr>
                <w:b/>
                <w:sz w:val="20"/>
                <w:szCs w:val="20"/>
              </w:rPr>
            </w:pPr>
          </w:p>
        </w:tc>
      </w:tr>
    </w:tbl>
    <w:p w14:paraId="49D3A723" w14:textId="77777777" w:rsidR="00554657" w:rsidRPr="00045405" w:rsidRDefault="00554657" w:rsidP="00554657">
      <w:pPr>
        <w:widowControl/>
        <w:autoSpaceDE/>
        <w:autoSpaceDN/>
        <w:spacing w:after="160" w:line="259" w:lineRule="auto"/>
        <w:rPr>
          <w:sz w:val="20"/>
          <w:szCs w:val="20"/>
        </w:rPr>
      </w:pPr>
      <w:r w:rsidRPr="00045405">
        <w:rPr>
          <w:sz w:val="20"/>
          <w:szCs w:val="20"/>
        </w:rPr>
        <w:br w:type="page"/>
      </w:r>
    </w:p>
    <w:p w14:paraId="57BFB877" w14:textId="77777777" w:rsidR="00554657" w:rsidRDefault="00554657" w:rsidP="00554657">
      <w:pPr>
        <w:rPr>
          <w:b/>
          <w:color w:val="000000" w:themeColor="text1"/>
        </w:rPr>
      </w:pPr>
    </w:p>
    <w:p w14:paraId="71148365" w14:textId="77777777" w:rsidR="00554657" w:rsidRPr="002C2EFA" w:rsidRDefault="00554657" w:rsidP="00554657">
      <w:pPr>
        <w:rPr>
          <w:b/>
          <w:color w:val="000000" w:themeColor="text1"/>
        </w:rPr>
      </w:pPr>
    </w:p>
    <w:p w14:paraId="3B01B58C" w14:textId="77777777" w:rsidR="00554657" w:rsidRPr="002C2EFA" w:rsidRDefault="00554657" w:rsidP="00554657">
      <w:pPr>
        <w:rPr>
          <w:b/>
          <w:color w:val="000000" w:themeColor="text1"/>
        </w:rPr>
      </w:pPr>
    </w:p>
    <w:p w14:paraId="4B9E9F70" w14:textId="77777777" w:rsidR="00554657" w:rsidRDefault="00554657" w:rsidP="00554657">
      <w:pPr>
        <w:rPr>
          <w:i/>
          <w:color w:val="000000" w:themeColor="text1"/>
          <w:sz w:val="18"/>
          <w:szCs w:val="18"/>
        </w:rPr>
      </w:pPr>
    </w:p>
    <w:p w14:paraId="1F5774E4" w14:textId="77777777" w:rsidR="00554657" w:rsidRPr="00045405" w:rsidRDefault="00554657" w:rsidP="00554657">
      <w:pPr>
        <w:rPr>
          <w:i/>
          <w:sz w:val="20"/>
          <w:szCs w:val="20"/>
        </w:rPr>
      </w:pPr>
      <w:r w:rsidRPr="00045405">
        <w:rPr>
          <w:i/>
          <w:sz w:val="20"/>
          <w:szCs w:val="20"/>
        </w:rPr>
        <w:t xml:space="preserve">Please describe in the following sections the reasons for this nomination according to the following </w:t>
      </w:r>
      <w:proofErr w:type="spellStart"/>
      <w:r w:rsidRPr="00045405">
        <w:rPr>
          <w:i/>
          <w:sz w:val="20"/>
          <w:szCs w:val="20"/>
        </w:rPr>
        <w:t>criterias</w:t>
      </w:r>
      <w:proofErr w:type="spellEnd"/>
      <w:r w:rsidRPr="00045405">
        <w:rPr>
          <w:i/>
          <w:sz w:val="20"/>
          <w:szCs w:val="20"/>
        </w:rPr>
        <w:t>’ for the PAM Kington Loo Medal.</w:t>
      </w:r>
    </w:p>
    <w:p w14:paraId="792C0333" w14:textId="77777777" w:rsidR="00554657" w:rsidRPr="00045405" w:rsidRDefault="00554657" w:rsidP="00554657">
      <w:pPr>
        <w:rPr>
          <w:sz w:val="20"/>
          <w:szCs w:val="20"/>
        </w:rPr>
      </w:pPr>
    </w:p>
    <w:p w14:paraId="2883BA75" w14:textId="77777777" w:rsidR="00554657" w:rsidRPr="00045405" w:rsidRDefault="00554657" w:rsidP="00554657">
      <w:pPr>
        <w:pStyle w:val="ListParagraph"/>
        <w:numPr>
          <w:ilvl w:val="0"/>
          <w:numId w:val="21"/>
        </w:numPr>
        <w:ind w:left="567" w:right="12" w:hanging="567"/>
        <w:rPr>
          <w:b/>
          <w:sz w:val="20"/>
          <w:szCs w:val="20"/>
          <w:lang w:val="en-GB"/>
        </w:rPr>
      </w:pPr>
      <w:r w:rsidRPr="00045405">
        <w:rPr>
          <w:b/>
          <w:sz w:val="20"/>
          <w:szCs w:val="20"/>
          <w:lang w:val="en-GB"/>
        </w:rPr>
        <w:t xml:space="preserve"> Service to the Profession &amp; Society </w:t>
      </w:r>
    </w:p>
    <w:p w14:paraId="6094E8F4" w14:textId="77777777" w:rsidR="00554657" w:rsidRPr="00045405" w:rsidRDefault="00554657" w:rsidP="00554657">
      <w:pPr>
        <w:pStyle w:val="ListParagraph"/>
        <w:ind w:left="0" w:right="12" w:firstLine="0"/>
        <w:rPr>
          <w:sz w:val="20"/>
          <w:szCs w:val="20"/>
          <w:lang w:val="en-GB"/>
        </w:rPr>
      </w:pPr>
      <w:r w:rsidRPr="00045405">
        <w:rPr>
          <w:sz w:val="20"/>
          <w:szCs w:val="20"/>
          <w:lang w:val="en-GB"/>
        </w:rPr>
        <w:t>Advocate for architecture that benefits society through service to the profession. This includes participation with collateral organisations, community boards engaged in construction, urban planning, environmental, governmental, etc., and/or support of non-traditional roles as a platform for architecture and its benefit to society.</w:t>
      </w:r>
    </w:p>
    <w:p w14:paraId="4BB9B94C" w14:textId="77777777" w:rsidR="00554657" w:rsidRPr="00045405" w:rsidRDefault="00554657" w:rsidP="00554657">
      <w:pPr>
        <w:rPr>
          <w:sz w:val="20"/>
          <w:szCs w:val="20"/>
        </w:rPr>
      </w:pPr>
    </w:p>
    <w:p w14:paraId="2F067E97" w14:textId="77777777" w:rsidR="00554657" w:rsidRPr="00045405" w:rsidRDefault="00554657" w:rsidP="00554657">
      <w:pPr>
        <w:pBdr>
          <w:bottom w:val="single" w:sz="4" w:space="1" w:color="auto"/>
        </w:pBdr>
        <w:rPr>
          <w:sz w:val="20"/>
          <w:szCs w:val="20"/>
        </w:rPr>
      </w:pPr>
    </w:p>
    <w:p w14:paraId="27332280" w14:textId="77777777" w:rsidR="00554657" w:rsidRPr="00045405" w:rsidRDefault="00554657" w:rsidP="00554657">
      <w:pPr>
        <w:rPr>
          <w:sz w:val="20"/>
          <w:szCs w:val="20"/>
        </w:rPr>
      </w:pPr>
    </w:p>
    <w:p w14:paraId="6FBF5274" w14:textId="77777777" w:rsidR="00554657" w:rsidRPr="00045405" w:rsidRDefault="00554657" w:rsidP="00554657">
      <w:pPr>
        <w:pBdr>
          <w:bottom w:val="single" w:sz="4" w:space="1" w:color="auto"/>
        </w:pBdr>
        <w:rPr>
          <w:sz w:val="20"/>
          <w:szCs w:val="20"/>
        </w:rPr>
      </w:pPr>
    </w:p>
    <w:p w14:paraId="19CB10B2" w14:textId="77777777" w:rsidR="00554657" w:rsidRPr="00045405" w:rsidRDefault="00554657" w:rsidP="00554657">
      <w:pPr>
        <w:rPr>
          <w:sz w:val="20"/>
          <w:szCs w:val="20"/>
        </w:rPr>
      </w:pPr>
    </w:p>
    <w:p w14:paraId="1E4C4D84" w14:textId="77777777" w:rsidR="00554657" w:rsidRPr="00045405" w:rsidRDefault="00554657" w:rsidP="00554657">
      <w:pPr>
        <w:pBdr>
          <w:bottom w:val="single" w:sz="4" w:space="1" w:color="auto"/>
        </w:pBdr>
        <w:rPr>
          <w:sz w:val="20"/>
          <w:szCs w:val="20"/>
        </w:rPr>
      </w:pPr>
    </w:p>
    <w:p w14:paraId="7046740D" w14:textId="77777777" w:rsidR="00554657" w:rsidRPr="00045405" w:rsidRDefault="00554657" w:rsidP="00554657">
      <w:pPr>
        <w:rPr>
          <w:sz w:val="20"/>
          <w:szCs w:val="20"/>
        </w:rPr>
      </w:pPr>
    </w:p>
    <w:p w14:paraId="59DF1247" w14:textId="77777777" w:rsidR="00554657" w:rsidRPr="00045405" w:rsidRDefault="00554657" w:rsidP="00554657">
      <w:pPr>
        <w:pBdr>
          <w:bottom w:val="single" w:sz="4" w:space="1" w:color="auto"/>
        </w:pBdr>
        <w:rPr>
          <w:sz w:val="20"/>
          <w:szCs w:val="20"/>
        </w:rPr>
      </w:pPr>
    </w:p>
    <w:p w14:paraId="5DCD1BDC" w14:textId="77777777" w:rsidR="00554657" w:rsidRPr="00045405" w:rsidRDefault="00554657" w:rsidP="00554657">
      <w:pPr>
        <w:rPr>
          <w:sz w:val="20"/>
          <w:szCs w:val="20"/>
        </w:rPr>
      </w:pPr>
    </w:p>
    <w:p w14:paraId="20B2C09C" w14:textId="77777777" w:rsidR="00554657" w:rsidRPr="00045405" w:rsidRDefault="00554657" w:rsidP="00554657">
      <w:pPr>
        <w:pBdr>
          <w:bottom w:val="single" w:sz="4" w:space="1" w:color="auto"/>
        </w:pBdr>
        <w:rPr>
          <w:sz w:val="20"/>
          <w:szCs w:val="20"/>
        </w:rPr>
      </w:pPr>
    </w:p>
    <w:p w14:paraId="0493D38D" w14:textId="77777777" w:rsidR="00554657" w:rsidRPr="00045405" w:rsidRDefault="00554657" w:rsidP="00554657">
      <w:pPr>
        <w:rPr>
          <w:sz w:val="20"/>
          <w:szCs w:val="20"/>
        </w:rPr>
      </w:pPr>
    </w:p>
    <w:p w14:paraId="36278883" w14:textId="77777777" w:rsidR="00554657" w:rsidRPr="00045405" w:rsidRDefault="00554657" w:rsidP="00554657">
      <w:pPr>
        <w:pBdr>
          <w:bottom w:val="single" w:sz="4" w:space="1" w:color="auto"/>
        </w:pBdr>
        <w:rPr>
          <w:sz w:val="20"/>
          <w:szCs w:val="20"/>
        </w:rPr>
      </w:pPr>
    </w:p>
    <w:p w14:paraId="25ACDD96" w14:textId="77777777" w:rsidR="00554657" w:rsidRPr="00045405" w:rsidRDefault="00554657" w:rsidP="00554657">
      <w:pPr>
        <w:rPr>
          <w:sz w:val="20"/>
          <w:szCs w:val="20"/>
        </w:rPr>
      </w:pPr>
    </w:p>
    <w:p w14:paraId="73BD8EB8" w14:textId="77777777" w:rsidR="00554657" w:rsidRPr="00045405" w:rsidRDefault="00554657" w:rsidP="00554657">
      <w:pPr>
        <w:pBdr>
          <w:bottom w:val="single" w:sz="4" w:space="1" w:color="auto"/>
        </w:pBdr>
        <w:rPr>
          <w:sz w:val="20"/>
          <w:szCs w:val="20"/>
        </w:rPr>
      </w:pPr>
    </w:p>
    <w:p w14:paraId="4A1910C5" w14:textId="77777777" w:rsidR="00554657" w:rsidRPr="00045405" w:rsidRDefault="00554657" w:rsidP="00554657">
      <w:pPr>
        <w:rPr>
          <w:sz w:val="20"/>
          <w:szCs w:val="20"/>
        </w:rPr>
      </w:pPr>
    </w:p>
    <w:p w14:paraId="3EA52D02" w14:textId="77777777" w:rsidR="00554657" w:rsidRPr="00045405" w:rsidRDefault="00554657" w:rsidP="00554657">
      <w:pPr>
        <w:pBdr>
          <w:bottom w:val="single" w:sz="4" w:space="1" w:color="auto"/>
        </w:pBdr>
        <w:rPr>
          <w:sz w:val="20"/>
          <w:szCs w:val="20"/>
        </w:rPr>
      </w:pPr>
    </w:p>
    <w:p w14:paraId="61BC7E97" w14:textId="77777777" w:rsidR="00554657" w:rsidRPr="00045405" w:rsidRDefault="00554657" w:rsidP="00554657">
      <w:pPr>
        <w:rPr>
          <w:sz w:val="20"/>
          <w:szCs w:val="20"/>
        </w:rPr>
      </w:pPr>
    </w:p>
    <w:p w14:paraId="17515108" w14:textId="77777777" w:rsidR="00554657" w:rsidRPr="00045405" w:rsidRDefault="00554657" w:rsidP="00554657">
      <w:pPr>
        <w:pBdr>
          <w:bottom w:val="single" w:sz="4" w:space="1" w:color="auto"/>
        </w:pBdr>
        <w:rPr>
          <w:sz w:val="20"/>
          <w:szCs w:val="20"/>
        </w:rPr>
      </w:pPr>
    </w:p>
    <w:p w14:paraId="259E6225" w14:textId="77777777" w:rsidR="00554657" w:rsidRPr="00045405" w:rsidRDefault="00554657" w:rsidP="00554657">
      <w:pPr>
        <w:rPr>
          <w:sz w:val="20"/>
          <w:szCs w:val="20"/>
        </w:rPr>
      </w:pPr>
    </w:p>
    <w:p w14:paraId="4827EECC" w14:textId="77777777" w:rsidR="00554657" w:rsidRPr="00045405" w:rsidRDefault="00554657" w:rsidP="00554657">
      <w:pPr>
        <w:pBdr>
          <w:bottom w:val="single" w:sz="4" w:space="1" w:color="auto"/>
        </w:pBdr>
        <w:rPr>
          <w:sz w:val="20"/>
          <w:szCs w:val="20"/>
        </w:rPr>
      </w:pPr>
    </w:p>
    <w:p w14:paraId="3F00DB48" w14:textId="77777777" w:rsidR="00554657" w:rsidRPr="00045405" w:rsidRDefault="00554657" w:rsidP="00554657">
      <w:pPr>
        <w:rPr>
          <w:sz w:val="20"/>
          <w:szCs w:val="20"/>
        </w:rPr>
      </w:pPr>
    </w:p>
    <w:p w14:paraId="1EE92476" w14:textId="77777777" w:rsidR="00554657" w:rsidRPr="00045405" w:rsidRDefault="00554657" w:rsidP="00554657">
      <w:pPr>
        <w:pBdr>
          <w:bottom w:val="single" w:sz="4" w:space="1" w:color="auto"/>
        </w:pBdr>
        <w:rPr>
          <w:sz w:val="20"/>
          <w:szCs w:val="20"/>
        </w:rPr>
      </w:pPr>
    </w:p>
    <w:p w14:paraId="71288B65" w14:textId="77777777" w:rsidR="00554657" w:rsidRPr="00045405" w:rsidRDefault="00554657" w:rsidP="00554657">
      <w:pPr>
        <w:rPr>
          <w:sz w:val="20"/>
          <w:szCs w:val="20"/>
        </w:rPr>
      </w:pPr>
    </w:p>
    <w:p w14:paraId="3B789B4D" w14:textId="77777777" w:rsidR="00554657" w:rsidRPr="00045405" w:rsidRDefault="00554657" w:rsidP="00554657">
      <w:pPr>
        <w:pStyle w:val="ListParagraph"/>
        <w:numPr>
          <w:ilvl w:val="0"/>
          <w:numId w:val="21"/>
        </w:numPr>
        <w:ind w:left="567" w:right="12" w:hanging="567"/>
        <w:rPr>
          <w:b/>
          <w:color w:val="000000" w:themeColor="text1"/>
          <w:sz w:val="20"/>
          <w:szCs w:val="20"/>
          <w:lang w:val="en-GB"/>
        </w:rPr>
      </w:pPr>
      <w:r w:rsidRPr="00045405">
        <w:rPr>
          <w:b/>
          <w:color w:val="000000" w:themeColor="text1"/>
          <w:sz w:val="20"/>
          <w:szCs w:val="20"/>
          <w:lang w:val="en-GB"/>
        </w:rPr>
        <w:t>Advancing Education and Knowledge</w:t>
      </w:r>
    </w:p>
    <w:p w14:paraId="1CEAAB52" w14:textId="77777777" w:rsidR="00554657" w:rsidRPr="00045405" w:rsidRDefault="00554657" w:rsidP="00554657">
      <w:pPr>
        <w:pStyle w:val="ListParagraph"/>
        <w:ind w:left="0" w:right="12" w:firstLine="0"/>
        <w:rPr>
          <w:color w:val="000000" w:themeColor="text1"/>
          <w:sz w:val="20"/>
          <w:szCs w:val="20"/>
          <w:lang w:val="en-GB"/>
        </w:rPr>
      </w:pPr>
      <w:r w:rsidRPr="00045405">
        <w:rPr>
          <w:color w:val="000000" w:themeColor="text1"/>
          <w:sz w:val="20"/>
          <w:szCs w:val="20"/>
          <w:lang w:val="en-GB"/>
        </w:rPr>
        <w:t xml:space="preserve">Engage in promoting and supporting learning opportunities for those seeking education in their professional careers, from teaching to advancing the knowledge and practice of architecture through research and scholarship. </w:t>
      </w:r>
    </w:p>
    <w:p w14:paraId="71BB342A" w14:textId="77777777" w:rsidR="00554657" w:rsidRPr="00045405" w:rsidRDefault="00554657" w:rsidP="00554657">
      <w:pPr>
        <w:rPr>
          <w:sz w:val="20"/>
          <w:szCs w:val="20"/>
        </w:rPr>
      </w:pPr>
    </w:p>
    <w:p w14:paraId="35CD251F" w14:textId="77777777" w:rsidR="00554657" w:rsidRPr="00045405" w:rsidRDefault="00554657" w:rsidP="00554657">
      <w:pPr>
        <w:pBdr>
          <w:bottom w:val="single" w:sz="4" w:space="1" w:color="auto"/>
        </w:pBdr>
        <w:rPr>
          <w:sz w:val="20"/>
          <w:szCs w:val="20"/>
        </w:rPr>
      </w:pPr>
    </w:p>
    <w:p w14:paraId="1A15E577" w14:textId="77777777" w:rsidR="00554657" w:rsidRPr="00045405" w:rsidRDefault="00554657" w:rsidP="00554657">
      <w:pPr>
        <w:rPr>
          <w:sz w:val="20"/>
          <w:szCs w:val="20"/>
        </w:rPr>
      </w:pPr>
    </w:p>
    <w:p w14:paraId="5510B97B" w14:textId="77777777" w:rsidR="00554657" w:rsidRPr="00045405" w:rsidRDefault="00554657" w:rsidP="00554657">
      <w:pPr>
        <w:pBdr>
          <w:bottom w:val="single" w:sz="4" w:space="1" w:color="auto"/>
        </w:pBdr>
        <w:rPr>
          <w:sz w:val="20"/>
          <w:szCs w:val="20"/>
        </w:rPr>
      </w:pPr>
    </w:p>
    <w:p w14:paraId="7DA886CF" w14:textId="77777777" w:rsidR="00554657" w:rsidRPr="00045405" w:rsidRDefault="00554657" w:rsidP="00554657">
      <w:pPr>
        <w:rPr>
          <w:sz w:val="20"/>
          <w:szCs w:val="20"/>
        </w:rPr>
      </w:pPr>
    </w:p>
    <w:p w14:paraId="4548BF51" w14:textId="77777777" w:rsidR="00554657" w:rsidRPr="00045405" w:rsidRDefault="00554657" w:rsidP="00554657">
      <w:pPr>
        <w:pBdr>
          <w:bottom w:val="single" w:sz="4" w:space="1" w:color="auto"/>
        </w:pBdr>
        <w:rPr>
          <w:sz w:val="20"/>
          <w:szCs w:val="20"/>
        </w:rPr>
      </w:pPr>
    </w:p>
    <w:p w14:paraId="12E053AE" w14:textId="77777777" w:rsidR="00554657" w:rsidRPr="00045405" w:rsidRDefault="00554657" w:rsidP="00554657">
      <w:pPr>
        <w:rPr>
          <w:sz w:val="20"/>
          <w:szCs w:val="20"/>
        </w:rPr>
      </w:pPr>
    </w:p>
    <w:p w14:paraId="42F6F81A" w14:textId="77777777" w:rsidR="00554657" w:rsidRPr="00045405" w:rsidRDefault="00554657" w:rsidP="00554657">
      <w:pPr>
        <w:pBdr>
          <w:bottom w:val="single" w:sz="4" w:space="1" w:color="auto"/>
        </w:pBdr>
        <w:rPr>
          <w:sz w:val="20"/>
          <w:szCs w:val="20"/>
        </w:rPr>
      </w:pPr>
    </w:p>
    <w:p w14:paraId="1798D8A3" w14:textId="77777777" w:rsidR="00554657" w:rsidRPr="00045405" w:rsidRDefault="00554657" w:rsidP="00554657">
      <w:pPr>
        <w:rPr>
          <w:sz w:val="20"/>
          <w:szCs w:val="20"/>
        </w:rPr>
      </w:pPr>
    </w:p>
    <w:p w14:paraId="5DBB9ADD" w14:textId="77777777" w:rsidR="00554657" w:rsidRPr="00045405" w:rsidRDefault="00554657" w:rsidP="00554657">
      <w:pPr>
        <w:pBdr>
          <w:bottom w:val="single" w:sz="4" w:space="1" w:color="auto"/>
        </w:pBdr>
        <w:rPr>
          <w:sz w:val="20"/>
          <w:szCs w:val="20"/>
        </w:rPr>
      </w:pPr>
    </w:p>
    <w:p w14:paraId="0130EC3A" w14:textId="77777777" w:rsidR="00554657" w:rsidRPr="00045405" w:rsidRDefault="00554657" w:rsidP="00554657">
      <w:pPr>
        <w:rPr>
          <w:sz w:val="20"/>
          <w:szCs w:val="20"/>
        </w:rPr>
      </w:pPr>
    </w:p>
    <w:p w14:paraId="4CE31BAD" w14:textId="77777777" w:rsidR="00554657" w:rsidRPr="00045405" w:rsidRDefault="00554657" w:rsidP="00554657">
      <w:pPr>
        <w:pBdr>
          <w:bottom w:val="single" w:sz="4" w:space="1" w:color="auto"/>
        </w:pBdr>
        <w:rPr>
          <w:sz w:val="20"/>
          <w:szCs w:val="20"/>
        </w:rPr>
      </w:pPr>
    </w:p>
    <w:p w14:paraId="3FA994F0" w14:textId="77777777" w:rsidR="00554657" w:rsidRPr="00045405" w:rsidRDefault="00554657" w:rsidP="00554657">
      <w:pPr>
        <w:rPr>
          <w:sz w:val="20"/>
          <w:szCs w:val="20"/>
        </w:rPr>
      </w:pPr>
    </w:p>
    <w:p w14:paraId="67C39F5D" w14:textId="77777777" w:rsidR="00554657" w:rsidRPr="00045405" w:rsidRDefault="00554657" w:rsidP="00554657">
      <w:pPr>
        <w:pBdr>
          <w:bottom w:val="single" w:sz="4" w:space="1" w:color="auto"/>
        </w:pBdr>
        <w:rPr>
          <w:sz w:val="20"/>
          <w:szCs w:val="20"/>
        </w:rPr>
      </w:pPr>
    </w:p>
    <w:p w14:paraId="56C5AD5E" w14:textId="77777777" w:rsidR="00554657" w:rsidRPr="00045405" w:rsidRDefault="00554657" w:rsidP="00554657">
      <w:pPr>
        <w:rPr>
          <w:sz w:val="20"/>
          <w:szCs w:val="20"/>
        </w:rPr>
      </w:pPr>
    </w:p>
    <w:p w14:paraId="7898CF47" w14:textId="77777777" w:rsidR="00554657" w:rsidRPr="00045405" w:rsidRDefault="00554657" w:rsidP="00554657">
      <w:pPr>
        <w:pBdr>
          <w:bottom w:val="single" w:sz="4" w:space="1" w:color="auto"/>
        </w:pBdr>
        <w:rPr>
          <w:sz w:val="20"/>
          <w:szCs w:val="20"/>
        </w:rPr>
      </w:pPr>
    </w:p>
    <w:p w14:paraId="1954D8B9" w14:textId="77777777" w:rsidR="00554657" w:rsidRPr="00045405" w:rsidRDefault="00554657" w:rsidP="00554657">
      <w:pPr>
        <w:rPr>
          <w:sz w:val="20"/>
          <w:szCs w:val="20"/>
        </w:rPr>
      </w:pPr>
    </w:p>
    <w:p w14:paraId="670AE37B" w14:textId="77777777" w:rsidR="00554657" w:rsidRPr="00045405" w:rsidRDefault="00554657" w:rsidP="00554657">
      <w:pPr>
        <w:pBdr>
          <w:bottom w:val="single" w:sz="4" w:space="1" w:color="auto"/>
        </w:pBdr>
        <w:rPr>
          <w:sz w:val="20"/>
          <w:szCs w:val="20"/>
        </w:rPr>
      </w:pPr>
    </w:p>
    <w:p w14:paraId="27C5E151" w14:textId="77777777" w:rsidR="00554657" w:rsidRPr="00045405" w:rsidRDefault="00554657" w:rsidP="00554657">
      <w:pPr>
        <w:rPr>
          <w:sz w:val="20"/>
          <w:szCs w:val="20"/>
        </w:rPr>
      </w:pPr>
    </w:p>
    <w:p w14:paraId="6D61AF06" w14:textId="77777777" w:rsidR="00554657" w:rsidRPr="00045405" w:rsidRDefault="00554657" w:rsidP="00554657">
      <w:pPr>
        <w:pBdr>
          <w:bottom w:val="single" w:sz="4" w:space="1" w:color="auto"/>
        </w:pBdr>
        <w:rPr>
          <w:sz w:val="20"/>
          <w:szCs w:val="20"/>
        </w:rPr>
      </w:pPr>
    </w:p>
    <w:p w14:paraId="578467C6" w14:textId="77777777" w:rsidR="00554657" w:rsidRPr="00045405" w:rsidRDefault="00554657" w:rsidP="00554657">
      <w:pPr>
        <w:rPr>
          <w:sz w:val="20"/>
          <w:szCs w:val="20"/>
        </w:rPr>
      </w:pPr>
    </w:p>
    <w:p w14:paraId="0D8DF4AB" w14:textId="77777777" w:rsidR="00554657" w:rsidRPr="00045405" w:rsidRDefault="00554657" w:rsidP="00554657">
      <w:pPr>
        <w:pBdr>
          <w:bottom w:val="single" w:sz="4" w:space="1" w:color="auto"/>
        </w:pBdr>
        <w:rPr>
          <w:sz w:val="20"/>
          <w:szCs w:val="20"/>
        </w:rPr>
      </w:pPr>
    </w:p>
    <w:p w14:paraId="19F00084" w14:textId="77777777" w:rsidR="00554657" w:rsidRDefault="00554657" w:rsidP="00554657">
      <w:pPr>
        <w:rPr>
          <w:sz w:val="20"/>
          <w:szCs w:val="20"/>
        </w:rPr>
      </w:pPr>
    </w:p>
    <w:p w14:paraId="27508ADE" w14:textId="77777777" w:rsidR="00554657" w:rsidRDefault="00554657" w:rsidP="00554657">
      <w:pPr>
        <w:rPr>
          <w:b/>
          <w:color w:val="000000" w:themeColor="text1"/>
        </w:rPr>
      </w:pPr>
    </w:p>
    <w:p w14:paraId="57EC21FE" w14:textId="77777777" w:rsidR="00554657" w:rsidRPr="002C2EFA" w:rsidRDefault="00554657" w:rsidP="00554657">
      <w:pPr>
        <w:rPr>
          <w:b/>
          <w:color w:val="000000" w:themeColor="text1"/>
        </w:rPr>
      </w:pPr>
    </w:p>
    <w:p w14:paraId="18E0E1B8" w14:textId="77777777" w:rsidR="00554657" w:rsidRPr="002C2EFA" w:rsidRDefault="00554657" w:rsidP="00554657">
      <w:pPr>
        <w:rPr>
          <w:b/>
          <w:color w:val="000000" w:themeColor="text1"/>
        </w:rPr>
      </w:pPr>
    </w:p>
    <w:p w14:paraId="06401E86" w14:textId="77777777" w:rsidR="00554657" w:rsidRDefault="00554657" w:rsidP="00554657">
      <w:pPr>
        <w:rPr>
          <w:i/>
          <w:color w:val="000000" w:themeColor="text1"/>
          <w:sz w:val="18"/>
          <w:szCs w:val="18"/>
        </w:rPr>
      </w:pPr>
    </w:p>
    <w:p w14:paraId="64DFA384" w14:textId="77777777" w:rsidR="00554657" w:rsidRPr="00045405" w:rsidRDefault="00554657" w:rsidP="00554657">
      <w:pPr>
        <w:rPr>
          <w:sz w:val="20"/>
          <w:szCs w:val="20"/>
        </w:rPr>
      </w:pPr>
    </w:p>
    <w:p w14:paraId="7290D891" w14:textId="77777777" w:rsidR="00554657" w:rsidRPr="00045405" w:rsidRDefault="00554657" w:rsidP="00554657">
      <w:pPr>
        <w:pStyle w:val="ListParagraph"/>
        <w:numPr>
          <w:ilvl w:val="0"/>
          <w:numId w:val="21"/>
        </w:numPr>
        <w:ind w:left="567" w:right="12" w:hanging="567"/>
        <w:rPr>
          <w:b/>
          <w:sz w:val="20"/>
          <w:szCs w:val="20"/>
          <w:lang w:val="en-GB"/>
        </w:rPr>
      </w:pPr>
      <w:r w:rsidRPr="00045405">
        <w:rPr>
          <w:b/>
          <w:sz w:val="20"/>
          <w:szCs w:val="20"/>
          <w:lang w:val="en-GB"/>
        </w:rPr>
        <w:t xml:space="preserve">Leadership/Mentorship </w:t>
      </w:r>
    </w:p>
    <w:p w14:paraId="39D115CE" w14:textId="77777777" w:rsidR="00554657" w:rsidRPr="00045405" w:rsidRDefault="00554657" w:rsidP="00554657">
      <w:pPr>
        <w:ind w:right="12"/>
        <w:rPr>
          <w:color w:val="000000" w:themeColor="text1"/>
          <w:sz w:val="20"/>
          <w:szCs w:val="20"/>
          <w:lang w:val="en-GB"/>
        </w:rPr>
      </w:pPr>
      <w:r w:rsidRPr="00045405">
        <w:rPr>
          <w:color w:val="000000" w:themeColor="text1"/>
          <w:sz w:val="20"/>
          <w:szCs w:val="20"/>
          <w:lang w:val="en-GB"/>
        </w:rPr>
        <w:t xml:space="preserve">Exhibit strong leadership advocating for professional growth and development of the architectural profession, including initiating and affecting policy and practice reform. Encourage diversity within the profession, uphold leadership principles, challenge existing standards and advocate for a rich environment. Where </w:t>
      </w:r>
      <w:ins w:id="1" w:author="Ezumi Harzani" w:date="2020-11-01T08:31:00Z">
        <w:r w:rsidRPr="00045405">
          <w:rPr>
            <w:rFonts w:eastAsia="Times New Roman"/>
            <w:color w:val="000000" w:themeColor="text1"/>
            <w:sz w:val="20"/>
            <w:szCs w:val="20"/>
            <w:lang w:val="en-GB" w:eastAsia="en-GB"/>
          </w:rPr>
          <w:t>t</w:t>
        </w:r>
      </w:ins>
      <w:r w:rsidRPr="00045405">
        <w:rPr>
          <w:rFonts w:eastAsia="Times New Roman"/>
          <w:color w:val="000000" w:themeColor="text1"/>
          <w:sz w:val="20"/>
          <w:szCs w:val="20"/>
          <w:lang w:val="en-GB" w:eastAsia="en-GB"/>
        </w:rPr>
        <w:t>he nominee has attained a respected professional standing in society, and that he may be considered an ‘ambassador’ for the profession.</w:t>
      </w:r>
    </w:p>
    <w:p w14:paraId="253E65AA" w14:textId="77777777" w:rsidR="00554657" w:rsidRPr="00045405" w:rsidRDefault="00554657" w:rsidP="00554657">
      <w:pPr>
        <w:rPr>
          <w:sz w:val="20"/>
          <w:szCs w:val="20"/>
        </w:rPr>
      </w:pPr>
    </w:p>
    <w:p w14:paraId="65CEFED3" w14:textId="77777777" w:rsidR="00554657" w:rsidRPr="00045405" w:rsidRDefault="00554657" w:rsidP="00554657">
      <w:pPr>
        <w:pBdr>
          <w:bottom w:val="single" w:sz="4" w:space="1" w:color="auto"/>
        </w:pBdr>
        <w:rPr>
          <w:sz w:val="20"/>
          <w:szCs w:val="20"/>
        </w:rPr>
      </w:pPr>
    </w:p>
    <w:p w14:paraId="5112DD36" w14:textId="77777777" w:rsidR="00554657" w:rsidRPr="00045405" w:rsidRDefault="00554657" w:rsidP="00554657">
      <w:pPr>
        <w:rPr>
          <w:sz w:val="20"/>
          <w:szCs w:val="20"/>
        </w:rPr>
      </w:pPr>
    </w:p>
    <w:p w14:paraId="5BBD446C" w14:textId="77777777" w:rsidR="00554657" w:rsidRPr="00045405" w:rsidRDefault="00554657" w:rsidP="00554657">
      <w:pPr>
        <w:pBdr>
          <w:bottom w:val="single" w:sz="4" w:space="1" w:color="auto"/>
        </w:pBdr>
        <w:rPr>
          <w:sz w:val="20"/>
          <w:szCs w:val="20"/>
        </w:rPr>
      </w:pPr>
    </w:p>
    <w:p w14:paraId="06F6BAFB" w14:textId="77777777" w:rsidR="00554657" w:rsidRPr="00045405" w:rsidRDefault="00554657" w:rsidP="00554657">
      <w:pPr>
        <w:rPr>
          <w:sz w:val="20"/>
          <w:szCs w:val="20"/>
        </w:rPr>
      </w:pPr>
    </w:p>
    <w:p w14:paraId="426FD732" w14:textId="77777777" w:rsidR="00554657" w:rsidRPr="00045405" w:rsidRDefault="00554657" w:rsidP="00554657">
      <w:pPr>
        <w:pBdr>
          <w:bottom w:val="single" w:sz="4" w:space="1" w:color="auto"/>
        </w:pBdr>
        <w:rPr>
          <w:sz w:val="20"/>
          <w:szCs w:val="20"/>
        </w:rPr>
      </w:pPr>
    </w:p>
    <w:p w14:paraId="579F72DA" w14:textId="77777777" w:rsidR="00554657" w:rsidRPr="00045405" w:rsidRDefault="00554657" w:rsidP="00554657">
      <w:pPr>
        <w:rPr>
          <w:sz w:val="20"/>
          <w:szCs w:val="20"/>
        </w:rPr>
      </w:pPr>
    </w:p>
    <w:p w14:paraId="1B05FF4C" w14:textId="77777777" w:rsidR="00554657" w:rsidRPr="00045405" w:rsidRDefault="00554657" w:rsidP="00554657">
      <w:pPr>
        <w:pBdr>
          <w:bottom w:val="single" w:sz="4" w:space="1" w:color="auto"/>
        </w:pBdr>
        <w:rPr>
          <w:sz w:val="20"/>
          <w:szCs w:val="20"/>
        </w:rPr>
      </w:pPr>
    </w:p>
    <w:p w14:paraId="501FC1E1" w14:textId="77777777" w:rsidR="00554657" w:rsidRPr="00045405" w:rsidRDefault="00554657" w:rsidP="00554657">
      <w:pPr>
        <w:rPr>
          <w:sz w:val="20"/>
          <w:szCs w:val="20"/>
        </w:rPr>
      </w:pPr>
    </w:p>
    <w:p w14:paraId="6D5DA236" w14:textId="77777777" w:rsidR="00554657" w:rsidRPr="00045405" w:rsidRDefault="00554657" w:rsidP="00554657">
      <w:pPr>
        <w:pBdr>
          <w:bottom w:val="single" w:sz="4" w:space="1" w:color="auto"/>
        </w:pBdr>
        <w:rPr>
          <w:sz w:val="20"/>
          <w:szCs w:val="20"/>
        </w:rPr>
      </w:pPr>
    </w:p>
    <w:p w14:paraId="3C24EAC7" w14:textId="77777777" w:rsidR="00554657" w:rsidRPr="00045405" w:rsidRDefault="00554657" w:rsidP="00554657">
      <w:pPr>
        <w:rPr>
          <w:sz w:val="20"/>
          <w:szCs w:val="20"/>
        </w:rPr>
      </w:pPr>
    </w:p>
    <w:p w14:paraId="6F4FA331" w14:textId="77777777" w:rsidR="00554657" w:rsidRPr="00045405" w:rsidRDefault="00554657" w:rsidP="00554657">
      <w:pPr>
        <w:pBdr>
          <w:bottom w:val="single" w:sz="4" w:space="1" w:color="auto"/>
        </w:pBdr>
        <w:rPr>
          <w:sz w:val="20"/>
          <w:szCs w:val="20"/>
        </w:rPr>
      </w:pPr>
    </w:p>
    <w:p w14:paraId="5D3472E7" w14:textId="77777777" w:rsidR="00554657" w:rsidRPr="00045405" w:rsidRDefault="00554657" w:rsidP="00554657">
      <w:pPr>
        <w:rPr>
          <w:sz w:val="20"/>
          <w:szCs w:val="20"/>
        </w:rPr>
      </w:pPr>
    </w:p>
    <w:p w14:paraId="4028FB88" w14:textId="77777777" w:rsidR="00554657" w:rsidRPr="00045405" w:rsidRDefault="00554657" w:rsidP="00554657">
      <w:pPr>
        <w:pBdr>
          <w:bottom w:val="single" w:sz="4" w:space="1" w:color="auto"/>
        </w:pBdr>
        <w:rPr>
          <w:sz w:val="20"/>
          <w:szCs w:val="20"/>
        </w:rPr>
      </w:pPr>
    </w:p>
    <w:p w14:paraId="7F4674A8" w14:textId="77777777" w:rsidR="00554657" w:rsidRPr="00045405" w:rsidRDefault="00554657" w:rsidP="00554657">
      <w:pPr>
        <w:rPr>
          <w:sz w:val="20"/>
          <w:szCs w:val="20"/>
        </w:rPr>
      </w:pPr>
    </w:p>
    <w:p w14:paraId="4CF65295" w14:textId="77777777" w:rsidR="00554657" w:rsidRPr="00045405" w:rsidRDefault="00554657" w:rsidP="00554657">
      <w:pPr>
        <w:pBdr>
          <w:bottom w:val="single" w:sz="4" w:space="1" w:color="auto"/>
        </w:pBdr>
        <w:rPr>
          <w:sz w:val="20"/>
          <w:szCs w:val="20"/>
        </w:rPr>
      </w:pPr>
    </w:p>
    <w:p w14:paraId="20CAFA38" w14:textId="77777777" w:rsidR="00554657" w:rsidRPr="00045405" w:rsidRDefault="00554657" w:rsidP="00554657">
      <w:pPr>
        <w:rPr>
          <w:sz w:val="20"/>
          <w:szCs w:val="20"/>
        </w:rPr>
      </w:pPr>
    </w:p>
    <w:p w14:paraId="25EDF2E3" w14:textId="77777777" w:rsidR="00554657" w:rsidRPr="00045405" w:rsidRDefault="00554657" w:rsidP="00554657">
      <w:pPr>
        <w:pBdr>
          <w:bottom w:val="single" w:sz="4" w:space="1" w:color="auto"/>
        </w:pBdr>
        <w:rPr>
          <w:sz w:val="20"/>
          <w:szCs w:val="20"/>
        </w:rPr>
      </w:pPr>
    </w:p>
    <w:p w14:paraId="348BBF50" w14:textId="77777777" w:rsidR="00554657" w:rsidRPr="00045405" w:rsidRDefault="00554657" w:rsidP="00554657">
      <w:pPr>
        <w:rPr>
          <w:sz w:val="20"/>
          <w:szCs w:val="20"/>
        </w:rPr>
      </w:pPr>
    </w:p>
    <w:p w14:paraId="70373986" w14:textId="77777777" w:rsidR="00554657" w:rsidRPr="00045405" w:rsidRDefault="00554657" w:rsidP="00554657">
      <w:pPr>
        <w:pBdr>
          <w:bottom w:val="single" w:sz="4" w:space="1" w:color="auto"/>
        </w:pBdr>
        <w:rPr>
          <w:sz w:val="20"/>
          <w:szCs w:val="20"/>
        </w:rPr>
      </w:pPr>
    </w:p>
    <w:p w14:paraId="11A6C53D" w14:textId="77777777" w:rsidR="00554657" w:rsidRPr="00045405" w:rsidRDefault="00554657" w:rsidP="00554657">
      <w:pPr>
        <w:rPr>
          <w:sz w:val="20"/>
          <w:szCs w:val="20"/>
        </w:rPr>
      </w:pPr>
    </w:p>
    <w:p w14:paraId="45E97CDE" w14:textId="77777777" w:rsidR="00554657" w:rsidRPr="00045405" w:rsidRDefault="00554657" w:rsidP="00554657">
      <w:pPr>
        <w:pBdr>
          <w:bottom w:val="single" w:sz="4" w:space="1" w:color="auto"/>
        </w:pBdr>
        <w:rPr>
          <w:sz w:val="20"/>
          <w:szCs w:val="20"/>
        </w:rPr>
      </w:pPr>
    </w:p>
    <w:p w14:paraId="296823F8" w14:textId="77777777" w:rsidR="00554657" w:rsidRPr="00045405" w:rsidRDefault="00554657" w:rsidP="00554657">
      <w:pPr>
        <w:widowControl/>
        <w:autoSpaceDE/>
        <w:autoSpaceDN/>
        <w:spacing w:after="160" w:line="259" w:lineRule="auto"/>
        <w:rPr>
          <w:sz w:val="20"/>
          <w:szCs w:val="20"/>
        </w:rPr>
      </w:pPr>
      <w:r w:rsidRPr="00045405">
        <w:rPr>
          <w:sz w:val="20"/>
          <w:szCs w:val="20"/>
        </w:rPr>
        <w:br w:type="page"/>
      </w:r>
    </w:p>
    <w:p w14:paraId="1B38BA56" w14:textId="77777777" w:rsidR="00554657" w:rsidRDefault="00554657" w:rsidP="00554657">
      <w:pPr>
        <w:rPr>
          <w:b/>
          <w:color w:val="000000" w:themeColor="text1"/>
        </w:rPr>
      </w:pPr>
    </w:p>
    <w:p w14:paraId="6A513587" w14:textId="77777777" w:rsidR="00554657" w:rsidRPr="002C2EFA" w:rsidRDefault="00554657" w:rsidP="00554657">
      <w:pPr>
        <w:rPr>
          <w:b/>
          <w:color w:val="000000" w:themeColor="text1"/>
        </w:rPr>
      </w:pPr>
    </w:p>
    <w:p w14:paraId="487F7667" w14:textId="77777777" w:rsidR="00554657" w:rsidRPr="002C2EFA" w:rsidRDefault="00554657" w:rsidP="00554657">
      <w:pPr>
        <w:rPr>
          <w:b/>
          <w:color w:val="000000" w:themeColor="text1"/>
        </w:rPr>
      </w:pPr>
    </w:p>
    <w:p w14:paraId="5CEE18A5" w14:textId="77777777" w:rsidR="00554657" w:rsidRDefault="00554657" w:rsidP="00554657">
      <w:pPr>
        <w:rPr>
          <w:i/>
          <w:color w:val="000000" w:themeColor="text1"/>
          <w:sz w:val="18"/>
          <w:szCs w:val="18"/>
        </w:rPr>
      </w:pPr>
    </w:p>
    <w:p w14:paraId="353459DE" w14:textId="77777777" w:rsidR="00554657" w:rsidRPr="00045405" w:rsidRDefault="00554657" w:rsidP="00554657">
      <w:pPr>
        <w:rPr>
          <w:color w:val="FF0000"/>
          <w:sz w:val="20"/>
          <w:szCs w:val="20"/>
        </w:rPr>
      </w:pPr>
      <w:r w:rsidRPr="00045405">
        <w:rPr>
          <w:sz w:val="20"/>
          <w:szCs w:val="20"/>
        </w:rPr>
        <w:t xml:space="preserve">The Nomination </w:t>
      </w:r>
      <w:proofErr w:type="gramStart"/>
      <w:r w:rsidRPr="00045405">
        <w:rPr>
          <w:sz w:val="20"/>
          <w:szCs w:val="20"/>
        </w:rPr>
        <w:t>of  _</w:t>
      </w:r>
      <w:proofErr w:type="gramEnd"/>
      <w:r w:rsidRPr="00045405">
        <w:rPr>
          <w:sz w:val="20"/>
          <w:szCs w:val="20"/>
        </w:rPr>
        <w:t>___________________________________  for the PAM Kington Loo Medal.</w:t>
      </w:r>
    </w:p>
    <w:p w14:paraId="34687104" w14:textId="77777777" w:rsidR="00554657" w:rsidRPr="00045405" w:rsidRDefault="00554657" w:rsidP="00554657">
      <w:pPr>
        <w:rPr>
          <w:i/>
          <w:color w:val="000000" w:themeColor="text1"/>
          <w:sz w:val="20"/>
          <w:szCs w:val="20"/>
        </w:rPr>
      </w:pPr>
      <w:r w:rsidRPr="00045405">
        <w:rPr>
          <w:i/>
          <w:color w:val="000000" w:themeColor="text1"/>
          <w:sz w:val="20"/>
          <w:szCs w:val="20"/>
        </w:rPr>
        <w:t>(a description of the nominee’s merits, major achievements and contributions)</w:t>
      </w:r>
    </w:p>
    <w:p w14:paraId="25C4785A" w14:textId="77777777" w:rsidR="00554657" w:rsidRPr="00045405" w:rsidRDefault="00554657" w:rsidP="00554657">
      <w:pPr>
        <w:rPr>
          <w:sz w:val="20"/>
          <w:szCs w:val="20"/>
        </w:rPr>
      </w:pPr>
    </w:p>
    <w:p w14:paraId="7D49DCA0" w14:textId="77777777" w:rsidR="00554657" w:rsidRPr="00045405" w:rsidRDefault="00554657" w:rsidP="00554657">
      <w:pPr>
        <w:pBdr>
          <w:bottom w:val="single" w:sz="4" w:space="1" w:color="auto"/>
        </w:pBdr>
        <w:rPr>
          <w:sz w:val="20"/>
          <w:szCs w:val="20"/>
        </w:rPr>
      </w:pPr>
    </w:p>
    <w:p w14:paraId="15A1CE5A" w14:textId="77777777" w:rsidR="00554657" w:rsidRPr="00045405" w:rsidRDefault="00554657" w:rsidP="00554657">
      <w:pPr>
        <w:rPr>
          <w:sz w:val="20"/>
          <w:szCs w:val="20"/>
        </w:rPr>
      </w:pPr>
    </w:p>
    <w:p w14:paraId="7B761FA5" w14:textId="77777777" w:rsidR="00554657" w:rsidRPr="00045405" w:rsidRDefault="00554657" w:rsidP="00554657">
      <w:pPr>
        <w:pBdr>
          <w:bottom w:val="single" w:sz="4" w:space="1" w:color="auto"/>
        </w:pBdr>
        <w:rPr>
          <w:sz w:val="20"/>
          <w:szCs w:val="20"/>
        </w:rPr>
      </w:pPr>
    </w:p>
    <w:p w14:paraId="7DA8EBAF" w14:textId="77777777" w:rsidR="00554657" w:rsidRPr="00045405" w:rsidRDefault="00554657" w:rsidP="00554657">
      <w:pPr>
        <w:rPr>
          <w:sz w:val="20"/>
          <w:szCs w:val="20"/>
        </w:rPr>
      </w:pPr>
    </w:p>
    <w:p w14:paraId="54668465" w14:textId="77777777" w:rsidR="00554657" w:rsidRPr="00045405" w:rsidRDefault="00554657" w:rsidP="00554657">
      <w:pPr>
        <w:pBdr>
          <w:bottom w:val="single" w:sz="4" w:space="1" w:color="auto"/>
        </w:pBdr>
        <w:rPr>
          <w:sz w:val="20"/>
          <w:szCs w:val="20"/>
        </w:rPr>
      </w:pPr>
    </w:p>
    <w:p w14:paraId="7BF1FF37" w14:textId="77777777" w:rsidR="00554657" w:rsidRPr="00045405" w:rsidRDefault="00554657" w:rsidP="00554657">
      <w:pPr>
        <w:rPr>
          <w:sz w:val="20"/>
          <w:szCs w:val="20"/>
        </w:rPr>
      </w:pPr>
    </w:p>
    <w:p w14:paraId="0DD8C9BC" w14:textId="77777777" w:rsidR="00554657" w:rsidRPr="00045405" w:rsidRDefault="00554657" w:rsidP="00554657">
      <w:pPr>
        <w:pBdr>
          <w:bottom w:val="single" w:sz="4" w:space="1" w:color="auto"/>
        </w:pBdr>
        <w:rPr>
          <w:sz w:val="20"/>
          <w:szCs w:val="20"/>
        </w:rPr>
      </w:pPr>
    </w:p>
    <w:p w14:paraId="50BFE260" w14:textId="77777777" w:rsidR="00554657" w:rsidRPr="00045405" w:rsidRDefault="00554657" w:rsidP="00554657">
      <w:pPr>
        <w:rPr>
          <w:sz w:val="20"/>
          <w:szCs w:val="20"/>
        </w:rPr>
      </w:pPr>
    </w:p>
    <w:p w14:paraId="6C5C55BD" w14:textId="77777777" w:rsidR="00554657" w:rsidRPr="00045405" w:rsidRDefault="00554657" w:rsidP="00554657">
      <w:pPr>
        <w:pBdr>
          <w:bottom w:val="single" w:sz="4" w:space="1" w:color="auto"/>
        </w:pBdr>
        <w:rPr>
          <w:sz w:val="20"/>
          <w:szCs w:val="20"/>
        </w:rPr>
      </w:pPr>
    </w:p>
    <w:p w14:paraId="2D521DD6" w14:textId="77777777" w:rsidR="00554657" w:rsidRPr="00045405" w:rsidRDefault="00554657" w:rsidP="00554657">
      <w:pPr>
        <w:rPr>
          <w:sz w:val="20"/>
          <w:szCs w:val="20"/>
        </w:rPr>
      </w:pPr>
    </w:p>
    <w:p w14:paraId="424F5D0E" w14:textId="77777777" w:rsidR="00554657" w:rsidRPr="00045405" w:rsidRDefault="00554657" w:rsidP="00554657">
      <w:pPr>
        <w:pBdr>
          <w:bottom w:val="single" w:sz="4" w:space="1" w:color="auto"/>
        </w:pBdr>
        <w:rPr>
          <w:sz w:val="20"/>
          <w:szCs w:val="20"/>
        </w:rPr>
      </w:pPr>
    </w:p>
    <w:p w14:paraId="79B1B268" w14:textId="77777777" w:rsidR="00554657" w:rsidRPr="00045405" w:rsidRDefault="00554657" w:rsidP="00554657">
      <w:pPr>
        <w:rPr>
          <w:sz w:val="20"/>
          <w:szCs w:val="20"/>
        </w:rPr>
      </w:pPr>
    </w:p>
    <w:p w14:paraId="31163532" w14:textId="77777777" w:rsidR="00554657" w:rsidRPr="00045405" w:rsidRDefault="00554657" w:rsidP="00554657">
      <w:pPr>
        <w:pBdr>
          <w:bottom w:val="single" w:sz="4" w:space="1" w:color="auto"/>
        </w:pBdr>
        <w:rPr>
          <w:sz w:val="20"/>
          <w:szCs w:val="20"/>
        </w:rPr>
      </w:pPr>
    </w:p>
    <w:p w14:paraId="3C038AEB" w14:textId="77777777" w:rsidR="00554657" w:rsidRPr="00045405" w:rsidRDefault="00554657" w:rsidP="00554657">
      <w:pPr>
        <w:rPr>
          <w:sz w:val="20"/>
          <w:szCs w:val="20"/>
        </w:rPr>
      </w:pPr>
    </w:p>
    <w:p w14:paraId="6EF52559" w14:textId="77777777" w:rsidR="00554657" w:rsidRPr="00045405" w:rsidRDefault="00554657" w:rsidP="00554657">
      <w:pPr>
        <w:pBdr>
          <w:bottom w:val="single" w:sz="4" w:space="1" w:color="auto"/>
        </w:pBdr>
        <w:rPr>
          <w:sz w:val="20"/>
          <w:szCs w:val="20"/>
        </w:rPr>
      </w:pPr>
    </w:p>
    <w:p w14:paraId="4DA6A837" w14:textId="77777777" w:rsidR="00554657" w:rsidRPr="00045405" w:rsidRDefault="00554657" w:rsidP="00554657">
      <w:pPr>
        <w:rPr>
          <w:sz w:val="20"/>
          <w:szCs w:val="20"/>
        </w:rPr>
      </w:pPr>
    </w:p>
    <w:p w14:paraId="0D901A94" w14:textId="77777777" w:rsidR="00554657" w:rsidRPr="00045405" w:rsidRDefault="00554657" w:rsidP="00554657">
      <w:pPr>
        <w:pBdr>
          <w:bottom w:val="single" w:sz="4" w:space="1" w:color="auto"/>
        </w:pBdr>
        <w:rPr>
          <w:sz w:val="20"/>
          <w:szCs w:val="20"/>
        </w:rPr>
      </w:pPr>
    </w:p>
    <w:p w14:paraId="6C585603" w14:textId="77777777" w:rsidR="00554657" w:rsidRPr="00045405" w:rsidRDefault="00554657" w:rsidP="00554657">
      <w:pPr>
        <w:rPr>
          <w:sz w:val="20"/>
          <w:szCs w:val="20"/>
        </w:rPr>
      </w:pPr>
    </w:p>
    <w:p w14:paraId="13E89E6A" w14:textId="77777777" w:rsidR="00554657" w:rsidRPr="00045405" w:rsidRDefault="00554657" w:rsidP="00554657">
      <w:pPr>
        <w:pBdr>
          <w:bottom w:val="single" w:sz="4" w:space="1" w:color="auto"/>
        </w:pBdr>
        <w:rPr>
          <w:sz w:val="20"/>
          <w:szCs w:val="20"/>
        </w:rPr>
      </w:pPr>
    </w:p>
    <w:p w14:paraId="5E11FC95" w14:textId="77777777" w:rsidR="00554657" w:rsidRPr="00045405" w:rsidRDefault="00554657" w:rsidP="00554657">
      <w:pPr>
        <w:rPr>
          <w:sz w:val="20"/>
          <w:szCs w:val="20"/>
        </w:rPr>
      </w:pPr>
    </w:p>
    <w:p w14:paraId="7313C32E" w14:textId="77777777" w:rsidR="00554657" w:rsidRPr="00045405" w:rsidRDefault="00554657" w:rsidP="00554657">
      <w:pPr>
        <w:pBdr>
          <w:bottom w:val="single" w:sz="4" w:space="1" w:color="auto"/>
        </w:pBdr>
        <w:rPr>
          <w:sz w:val="20"/>
          <w:szCs w:val="20"/>
        </w:rPr>
      </w:pPr>
    </w:p>
    <w:p w14:paraId="5833C0DB" w14:textId="77777777" w:rsidR="00554657" w:rsidRPr="00045405" w:rsidRDefault="00554657" w:rsidP="00554657">
      <w:pPr>
        <w:rPr>
          <w:sz w:val="20"/>
          <w:szCs w:val="20"/>
        </w:rPr>
      </w:pPr>
    </w:p>
    <w:p w14:paraId="547A8938" w14:textId="77777777" w:rsidR="00554657" w:rsidRPr="00045405" w:rsidRDefault="00554657" w:rsidP="00554657">
      <w:pPr>
        <w:pBdr>
          <w:bottom w:val="single" w:sz="4" w:space="1" w:color="auto"/>
        </w:pBdr>
        <w:rPr>
          <w:sz w:val="20"/>
          <w:szCs w:val="20"/>
        </w:rPr>
      </w:pPr>
    </w:p>
    <w:p w14:paraId="7BEF0640" w14:textId="77777777" w:rsidR="00554657" w:rsidRPr="00045405" w:rsidRDefault="00554657" w:rsidP="00554657">
      <w:pPr>
        <w:rPr>
          <w:sz w:val="20"/>
          <w:szCs w:val="20"/>
        </w:rPr>
      </w:pPr>
    </w:p>
    <w:p w14:paraId="1BCFCE72" w14:textId="77777777" w:rsidR="00554657" w:rsidRPr="00045405" w:rsidRDefault="00554657" w:rsidP="00554657">
      <w:pPr>
        <w:pBdr>
          <w:bottom w:val="single" w:sz="4" w:space="1" w:color="auto"/>
        </w:pBdr>
        <w:rPr>
          <w:sz w:val="20"/>
          <w:szCs w:val="20"/>
        </w:rPr>
      </w:pPr>
    </w:p>
    <w:p w14:paraId="0E2FB55F" w14:textId="77777777" w:rsidR="00554657" w:rsidRPr="00045405" w:rsidRDefault="00554657" w:rsidP="00554657">
      <w:pPr>
        <w:rPr>
          <w:sz w:val="20"/>
          <w:szCs w:val="20"/>
        </w:rPr>
      </w:pPr>
    </w:p>
    <w:p w14:paraId="574DBBB3" w14:textId="77777777" w:rsidR="00554657" w:rsidRPr="00045405" w:rsidRDefault="00554657" w:rsidP="00554657">
      <w:pPr>
        <w:pBdr>
          <w:bottom w:val="single" w:sz="4" w:space="1" w:color="auto"/>
        </w:pBdr>
        <w:rPr>
          <w:sz w:val="20"/>
          <w:szCs w:val="20"/>
        </w:rPr>
      </w:pPr>
    </w:p>
    <w:p w14:paraId="5C26B916" w14:textId="77777777" w:rsidR="00554657" w:rsidRPr="00045405" w:rsidRDefault="00554657" w:rsidP="00554657">
      <w:pPr>
        <w:rPr>
          <w:sz w:val="20"/>
          <w:szCs w:val="20"/>
        </w:rPr>
      </w:pPr>
    </w:p>
    <w:p w14:paraId="549772E2" w14:textId="77777777" w:rsidR="00554657" w:rsidRPr="00045405" w:rsidRDefault="00554657" w:rsidP="00554657">
      <w:pPr>
        <w:pBdr>
          <w:bottom w:val="single" w:sz="4" w:space="1" w:color="auto"/>
        </w:pBdr>
        <w:rPr>
          <w:sz w:val="20"/>
          <w:szCs w:val="20"/>
        </w:rPr>
      </w:pPr>
    </w:p>
    <w:p w14:paraId="511F2589" w14:textId="77777777" w:rsidR="00554657" w:rsidRPr="00045405" w:rsidRDefault="00554657" w:rsidP="00554657">
      <w:pPr>
        <w:rPr>
          <w:sz w:val="20"/>
          <w:szCs w:val="20"/>
        </w:rPr>
      </w:pPr>
    </w:p>
    <w:p w14:paraId="32EFE604" w14:textId="77777777" w:rsidR="00554657" w:rsidRPr="00045405" w:rsidRDefault="00554657" w:rsidP="00554657">
      <w:pPr>
        <w:pBdr>
          <w:bottom w:val="single" w:sz="4" w:space="1" w:color="auto"/>
        </w:pBdr>
        <w:rPr>
          <w:sz w:val="20"/>
          <w:szCs w:val="20"/>
        </w:rPr>
      </w:pPr>
    </w:p>
    <w:p w14:paraId="3857FAD9" w14:textId="77777777" w:rsidR="00554657" w:rsidRPr="00045405" w:rsidRDefault="00554657" w:rsidP="00554657">
      <w:pPr>
        <w:rPr>
          <w:sz w:val="20"/>
          <w:szCs w:val="20"/>
        </w:rPr>
      </w:pPr>
    </w:p>
    <w:p w14:paraId="223F370B" w14:textId="77777777" w:rsidR="00554657" w:rsidRPr="00045405" w:rsidRDefault="00554657" w:rsidP="00554657">
      <w:pPr>
        <w:pBdr>
          <w:bottom w:val="single" w:sz="4" w:space="1" w:color="auto"/>
        </w:pBdr>
        <w:rPr>
          <w:sz w:val="20"/>
          <w:szCs w:val="20"/>
        </w:rPr>
      </w:pPr>
    </w:p>
    <w:p w14:paraId="6E2F5D29" w14:textId="77777777" w:rsidR="00554657" w:rsidRPr="00045405" w:rsidRDefault="00554657" w:rsidP="00554657">
      <w:pPr>
        <w:rPr>
          <w:sz w:val="20"/>
          <w:szCs w:val="20"/>
        </w:rPr>
      </w:pPr>
    </w:p>
    <w:p w14:paraId="2A15E8A1" w14:textId="77777777" w:rsidR="00554657" w:rsidRPr="00045405" w:rsidRDefault="00554657" w:rsidP="00554657">
      <w:pPr>
        <w:pBdr>
          <w:bottom w:val="single" w:sz="4" w:space="1" w:color="auto"/>
        </w:pBdr>
        <w:rPr>
          <w:sz w:val="20"/>
          <w:szCs w:val="20"/>
        </w:rPr>
      </w:pPr>
    </w:p>
    <w:p w14:paraId="258A3059" w14:textId="77777777" w:rsidR="00554657" w:rsidRPr="00045405" w:rsidRDefault="00554657" w:rsidP="00554657">
      <w:pPr>
        <w:rPr>
          <w:sz w:val="20"/>
          <w:szCs w:val="20"/>
        </w:rPr>
      </w:pPr>
    </w:p>
    <w:p w14:paraId="416D813A" w14:textId="77777777" w:rsidR="00554657" w:rsidRPr="00045405" w:rsidRDefault="00554657" w:rsidP="00554657">
      <w:pPr>
        <w:pBdr>
          <w:bottom w:val="single" w:sz="4" w:space="1" w:color="auto"/>
        </w:pBdr>
        <w:rPr>
          <w:sz w:val="20"/>
          <w:szCs w:val="20"/>
        </w:rPr>
      </w:pPr>
    </w:p>
    <w:p w14:paraId="21035F12" w14:textId="77777777" w:rsidR="00554657" w:rsidRPr="00045405" w:rsidRDefault="00554657" w:rsidP="00554657">
      <w:pPr>
        <w:rPr>
          <w:sz w:val="20"/>
          <w:szCs w:val="20"/>
        </w:rPr>
      </w:pPr>
    </w:p>
    <w:p w14:paraId="1962F694" w14:textId="77777777" w:rsidR="00554657" w:rsidRPr="00045405" w:rsidRDefault="00554657" w:rsidP="00554657">
      <w:pPr>
        <w:pBdr>
          <w:bottom w:val="single" w:sz="4" w:space="1" w:color="auto"/>
        </w:pBdr>
        <w:rPr>
          <w:sz w:val="20"/>
          <w:szCs w:val="20"/>
        </w:rPr>
      </w:pPr>
    </w:p>
    <w:p w14:paraId="049A58B9" w14:textId="77777777" w:rsidR="00554657" w:rsidRPr="00045405" w:rsidRDefault="00554657" w:rsidP="00554657">
      <w:pPr>
        <w:rPr>
          <w:sz w:val="20"/>
          <w:szCs w:val="20"/>
        </w:rPr>
      </w:pPr>
    </w:p>
    <w:p w14:paraId="304A533A" w14:textId="77777777" w:rsidR="00554657" w:rsidRPr="00045405" w:rsidRDefault="00554657" w:rsidP="00554657">
      <w:pPr>
        <w:pBdr>
          <w:bottom w:val="single" w:sz="4" w:space="1" w:color="auto"/>
        </w:pBdr>
        <w:rPr>
          <w:sz w:val="20"/>
          <w:szCs w:val="20"/>
        </w:rPr>
      </w:pPr>
    </w:p>
    <w:p w14:paraId="2E679D61" w14:textId="77777777" w:rsidR="00554657" w:rsidRPr="00045405" w:rsidRDefault="00554657" w:rsidP="00554657">
      <w:pPr>
        <w:rPr>
          <w:sz w:val="20"/>
          <w:szCs w:val="20"/>
        </w:rPr>
      </w:pPr>
    </w:p>
    <w:p w14:paraId="580D6CC0" w14:textId="77777777" w:rsidR="00554657" w:rsidRPr="00045405" w:rsidRDefault="00554657" w:rsidP="00554657">
      <w:pPr>
        <w:pBdr>
          <w:bottom w:val="single" w:sz="4" w:space="1" w:color="auto"/>
        </w:pBdr>
        <w:rPr>
          <w:sz w:val="20"/>
          <w:szCs w:val="20"/>
        </w:rPr>
      </w:pPr>
    </w:p>
    <w:p w14:paraId="1611EBC7" w14:textId="77777777" w:rsidR="00554657" w:rsidRPr="00045405" w:rsidRDefault="00554657" w:rsidP="00554657">
      <w:pPr>
        <w:rPr>
          <w:sz w:val="20"/>
          <w:szCs w:val="20"/>
        </w:rPr>
      </w:pPr>
    </w:p>
    <w:p w14:paraId="488EE598" w14:textId="77777777" w:rsidR="00554657" w:rsidRPr="00045405" w:rsidRDefault="00554657" w:rsidP="00554657">
      <w:pPr>
        <w:pBdr>
          <w:bottom w:val="single" w:sz="4" w:space="1" w:color="auto"/>
        </w:pBdr>
        <w:rPr>
          <w:sz w:val="20"/>
          <w:szCs w:val="20"/>
        </w:rPr>
      </w:pPr>
    </w:p>
    <w:p w14:paraId="2D0AC9D1" w14:textId="77777777" w:rsidR="00554657" w:rsidRPr="00045405" w:rsidRDefault="00554657" w:rsidP="00554657">
      <w:pPr>
        <w:rPr>
          <w:sz w:val="20"/>
          <w:szCs w:val="20"/>
        </w:rPr>
      </w:pPr>
    </w:p>
    <w:p w14:paraId="11ED295A" w14:textId="77777777" w:rsidR="00554657" w:rsidRPr="00045405" w:rsidRDefault="00554657" w:rsidP="00554657">
      <w:pPr>
        <w:pBdr>
          <w:bottom w:val="single" w:sz="4" w:space="1" w:color="auto"/>
        </w:pBdr>
        <w:rPr>
          <w:sz w:val="20"/>
          <w:szCs w:val="20"/>
        </w:rPr>
      </w:pPr>
    </w:p>
    <w:p w14:paraId="52580DAD" w14:textId="77777777" w:rsidR="00554657" w:rsidRPr="00045405" w:rsidRDefault="00554657" w:rsidP="00554657">
      <w:pPr>
        <w:rPr>
          <w:sz w:val="20"/>
          <w:szCs w:val="20"/>
        </w:rPr>
      </w:pPr>
    </w:p>
    <w:p w14:paraId="17119797" w14:textId="77777777" w:rsidR="00554657" w:rsidRPr="00045405" w:rsidRDefault="00554657" w:rsidP="00554657">
      <w:pPr>
        <w:pBdr>
          <w:bottom w:val="single" w:sz="4" w:space="1" w:color="auto"/>
        </w:pBdr>
        <w:rPr>
          <w:sz w:val="20"/>
          <w:szCs w:val="20"/>
        </w:rPr>
      </w:pPr>
    </w:p>
    <w:p w14:paraId="18F14B5B" w14:textId="77777777" w:rsidR="00554657" w:rsidRPr="00045405" w:rsidRDefault="00554657" w:rsidP="00554657">
      <w:pPr>
        <w:rPr>
          <w:sz w:val="20"/>
          <w:szCs w:val="20"/>
        </w:rPr>
      </w:pPr>
    </w:p>
    <w:p w14:paraId="7BE4B12E" w14:textId="77777777" w:rsidR="00554657" w:rsidRPr="00045405" w:rsidRDefault="00554657" w:rsidP="00554657">
      <w:pPr>
        <w:rPr>
          <w:sz w:val="20"/>
          <w:szCs w:val="20"/>
        </w:rPr>
      </w:pPr>
      <w:r w:rsidRPr="00045405">
        <w:rPr>
          <w:i/>
          <w:color w:val="000000" w:themeColor="text1"/>
          <w:sz w:val="20"/>
          <w:szCs w:val="20"/>
        </w:rPr>
        <w:t>max 800 words</w:t>
      </w:r>
    </w:p>
    <w:p w14:paraId="0F6E2AB9" w14:textId="77777777" w:rsidR="00554657" w:rsidRDefault="00554657" w:rsidP="00554657"/>
    <w:p w14:paraId="1069BC2C" w14:textId="77777777" w:rsidR="00554657" w:rsidRDefault="00554657" w:rsidP="00554657">
      <w:pPr>
        <w:widowControl/>
        <w:autoSpaceDE/>
        <w:autoSpaceDN/>
        <w:spacing w:after="160" w:line="259" w:lineRule="auto"/>
      </w:pPr>
      <w:r>
        <w:br w:type="page"/>
      </w:r>
      <w:bookmarkStart w:id="2" w:name="_GoBack"/>
      <w:bookmarkEnd w:id="2"/>
    </w:p>
    <w:p w14:paraId="4364A9F8" w14:textId="77777777" w:rsidR="00554657" w:rsidRDefault="00554657" w:rsidP="00554657">
      <w:pPr>
        <w:rPr>
          <w:b/>
          <w:sz w:val="26"/>
          <w:szCs w:val="26"/>
        </w:rPr>
      </w:pPr>
    </w:p>
    <w:p w14:paraId="07D95B99" w14:textId="77777777" w:rsidR="00554657" w:rsidRPr="00045405" w:rsidRDefault="00554657" w:rsidP="00554657">
      <w:pPr>
        <w:rPr>
          <w:b/>
          <w:sz w:val="26"/>
          <w:szCs w:val="26"/>
        </w:rPr>
      </w:pPr>
      <w:r w:rsidRPr="00045405">
        <w:rPr>
          <w:b/>
          <w:sz w:val="26"/>
          <w:szCs w:val="26"/>
        </w:rPr>
        <w:t>FORM 1B</w:t>
      </w:r>
    </w:p>
    <w:p w14:paraId="389BC184" w14:textId="77777777" w:rsidR="00554657" w:rsidRDefault="00554657" w:rsidP="00554657">
      <w:pPr>
        <w:rPr>
          <w:b/>
          <w:sz w:val="26"/>
          <w:szCs w:val="26"/>
        </w:rPr>
      </w:pPr>
      <w:r w:rsidRPr="00045405">
        <w:rPr>
          <w:b/>
          <w:sz w:val="26"/>
          <w:szCs w:val="26"/>
        </w:rPr>
        <w:t xml:space="preserve">ACCEPTANCE of NOMINATION </w:t>
      </w:r>
    </w:p>
    <w:p w14:paraId="4A5BC2FD" w14:textId="77777777" w:rsidR="00554657" w:rsidRPr="00045405" w:rsidRDefault="00554657" w:rsidP="00554657">
      <w:pPr>
        <w:rPr>
          <w:b/>
          <w:sz w:val="26"/>
          <w:szCs w:val="26"/>
        </w:rPr>
      </w:pPr>
      <w:r w:rsidRPr="00045405">
        <w:rPr>
          <w:b/>
          <w:sz w:val="26"/>
          <w:szCs w:val="26"/>
        </w:rPr>
        <w:t xml:space="preserve">for PAM KINGTON LOO MEDAL </w:t>
      </w:r>
    </w:p>
    <w:p w14:paraId="3D543C2D" w14:textId="77777777" w:rsidR="00554657" w:rsidRPr="00045405" w:rsidRDefault="00554657" w:rsidP="00554657">
      <w:pPr>
        <w:rPr>
          <w:i/>
          <w:sz w:val="18"/>
          <w:szCs w:val="18"/>
        </w:rPr>
      </w:pPr>
      <w:r w:rsidRPr="00045405">
        <w:rPr>
          <w:i/>
          <w:sz w:val="18"/>
          <w:szCs w:val="18"/>
        </w:rPr>
        <w:t>(This form is to be completed by the Nominee)</w:t>
      </w:r>
    </w:p>
    <w:p w14:paraId="63956323" w14:textId="77777777" w:rsidR="00554657" w:rsidRDefault="00554657" w:rsidP="00554657">
      <w:pPr>
        <w:rPr>
          <w:i/>
          <w:sz w:val="20"/>
          <w:szCs w:val="20"/>
        </w:rPr>
      </w:pPr>
    </w:p>
    <w:p w14:paraId="750918EB" w14:textId="77777777" w:rsidR="00554657" w:rsidRDefault="00554657" w:rsidP="00554657"/>
    <w:p w14:paraId="790DDC17" w14:textId="77777777" w:rsidR="00554657" w:rsidRDefault="00554657" w:rsidP="00554657"/>
    <w:p w14:paraId="23C14DC7" w14:textId="77777777" w:rsidR="00554657" w:rsidRDefault="00554657" w:rsidP="00554657"/>
    <w:p w14:paraId="49D182AA" w14:textId="77777777" w:rsidR="00554657" w:rsidRPr="00045405" w:rsidRDefault="00554657" w:rsidP="00554657">
      <w:pPr>
        <w:spacing w:line="276" w:lineRule="auto"/>
        <w:rPr>
          <w:sz w:val="20"/>
          <w:szCs w:val="20"/>
        </w:rPr>
      </w:pPr>
      <w:r w:rsidRPr="00045405">
        <w:rPr>
          <w:sz w:val="20"/>
          <w:szCs w:val="20"/>
        </w:rPr>
        <w:t xml:space="preserve">I,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t xml:space="preserve"> _____________</w:t>
      </w:r>
      <w:r w:rsidRPr="00045405">
        <w:rPr>
          <w:sz w:val="20"/>
          <w:szCs w:val="20"/>
        </w:rPr>
        <w:t xml:space="preserve">, hereby duly accept and give consent to this nomination by the Proposer and Seconder for the PAM Gold Medal. </w:t>
      </w:r>
    </w:p>
    <w:p w14:paraId="058E9684" w14:textId="77777777" w:rsidR="00554657" w:rsidRPr="00045405" w:rsidRDefault="00554657" w:rsidP="00554657">
      <w:pPr>
        <w:spacing w:line="276" w:lineRule="auto"/>
        <w:rPr>
          <w:sz w:val="20"/>
          <w:szCs w:val="20"/>
        </w:rPr>
      </w:pPr>
    </w:p>
    <w:p w14:paraId="4A3108DD" w14:textId="77777777" w:rsidR="00554657" w:rsidRPr="00045405" w:rsidRDefault="00554657" w:rsidP="00554657">
      <w:pPr>
        <w:spacing w:line="276" w:lineRule="auto"/>
        <w:rPr>
          <w:sz w:val="20"/>
          <w:szCs w:val="20"/>
        </w:rPr>
      </w:pPr>
    </w:p>
    <w:p w14:paraId="562DE7FE" w14:textId="77777777" w:rsidR="00554657" w:rsidRPr="00045405" w:rsidRDefault="00554657" w:rsidP="00554657">
      <w:pPr>
        <w:rPr>
          <w:i/>
          <w:sz w:val="20"/>
          <w:szCs w:val="20"/>
        </w:rPr>
      </w:pPr>
    </w:p>
    <w:p w14:paraId="3A29CFB8" w14:textId="77777777" w:rsidR="00554657" w:rsidRPr="00045405" w:rsidRDefault="00554657" w:rsidP="00554657">
      <w:pPr>
        <w:rPr>
          <w:sz w:val="20"/>
          <w:szCs w:val="20"/>
        </w:rPr>
      </w:pPr>
    </w:p>
    <w:p w14:paraId="71129484" w14:textId="77777777" w:rsidR="00554657" w:rsidRPr="00045405" w:rsidRDefault="00554657" w:rsidP="00554657">
      <w:pPr>
        <w:rPr>
          <w:sz w:val="20"/>
          <w:szCs w:val="20"/>
        </w:rPr>
      </w:pP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t xml:space="preserve">                      </w:t>
      </w:r>
      <w:r w:rsidRPr="00045405">
        <w:rPr>
          <w:sz w:val="20"/>
          <w:szCs w:val="20"/>
        </w:rPr>
        <w:tab/>
      </w:r>
      <w:r w:rsidRPr="00045405">
        <w:rPr>
          <w:sz w:val="20"/>
          <w:szCs w:val="20"/>
        </w:rPr>
        <w:tab/>
      </w:r>
      <w:r w:rsidRPr="00045405">
        <w:rPr>
          <w:sz w:val="20"/>
          <w:szCs w:val="20"/>
        </w:rPr>
        <w:tab/>
      </w:r>
      <w:r w:rsidRPr="00045405">
        <w:rPr>
          <w:sz w:val="20"/>
          <w:szCs w:val="20"/>
          <w:u w:val="single"/>
        </w:rPr>
        <w:tab/>
        <w:t>___________</w:t>
      </w:r>
    </w:p>
    <w:p w14:paraId="70D88183" w14:textId="77777777" w:rsidR="00554657" w:rsidRPr="00045405" w:rsidRDefault="00554657" w:rsidP="00554657">
      <w:pPr>
        <w:rPr>
          <w:sz w:val="20"/>
          <w:szCs w:val="20"/>
        </w:rPr>
      </w:pPr>
      <w:r w:rsidRPr="00045405">
        <w:rPr>
          <w:sz w:val="20"/>
          <w:szCs w:val="20"/>
        </w:rPr>
        <w:t>Signature:</w:t>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r>
      <w:r w:rsidRPr="00045405">
        <w:rPr>
          <w:sz w:val="20"/>
          <w:szCs w:val="20"/>
        </w:rPr>
        <w:tab/>
        <w:t>Date:</w:t>
      </w:r>
    </w:p>
    <w:p w14:paraId="3CED7EA5" w14:textId="77777777" w:rsidR="00554657" w:rsidRPr="00045405" w:rsidRDefault="00554657" w:rsidP="00554657">
      <w:pPr>
        <w:rPr>
          <w:sz w:val="20"/>
          <w:szCs w:val="20"/>
        </w:rPr>
      </w:pPr>
    </w:p>
    <w:p w14:paraId="7E2043BF" w14:textId="77777777" w:rsidR="00554657" w:rsidRPr="00045405" w:rsidRDefault="00554657" w:rsidP="00554657">
      <w:pPr>
        <w:spacing w:line="276" w:lineRule="auto"/>
        <w:rPr>
          <w:sz w:val="20"/>
          <w:szCs w:val="20"/>
        </w:rPr>
      </w:pPr>
      <w:r w:rsidRPr="00045405">
        <w:rPr>
          <w:sz w:val="20"/>
          <w:szCs w:val="20"/>
        </w:rPr>
        <w:t>Name of Nominee</w:t>
      </w:r>
      <w:r w:rsidRPr="00045405">
        <w:rPr>
          <w:sz w:val="20"/>
          <w:szCs w:val="20"/>
        </w:rPr>
        <w:tab/>
      </w:r>
      <w:r w:rsidRPr="00045405">
        <w:rPr>
          <w:sz w:val="20"/>
          <w:szCs w:val="20"/>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p>
    <w:p w14:paraId="36D4055A" w14:textId="77777777" w:rsidR="00554657" w:rsidRPr="00045405" w:rsidRDefault="00554657" w:rsidP="00554657">
      <w:pPr>
        <w:spacing w:line="276" w:lineRule="auto"/>
        <w:rPr>
          <w:sz w:val="20"/>
          <w:szCs w:val="20"/>
        </w:rPr>
      </w:pPr>
      <w:r w:rsidRPr="00045405">
        <w:rPr>
          <w:sz w:val="20"/>
          <w:szCs w:val="20"/>
        </w:rPr>
        <w:t xml:space="preserve">PAM Membership No </w:t>
      </w:r>
      <w:r w:rsidRPr="00045405">
        <w:rPr>
          <w:sz w:val="20"/>
          <w:szCs w:val="20"/>
        </w:rPr>
        <w:tab/>
      </w:r>
      <w:r w:rsidRPr="00045405">
        <w:rPr>
          <w:sz w:val="20"/>
          <w:szCs w:val="20"/>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 </w:t>
      </w:r>
    </w:p>
    <w:p w14:paraId="7EDE170C" w14:textId="77777777" w:rsidR="00554657" w:rsidRPr="00045405" w:rsidRDefault="00554657" w:rsidP="00554657">
      <w:pPr>
        <w:spacing w:line="276" w:lineRule="auto"/>
        <w:rPr>
          <w:sz w:val="20"/>
          <w:szCs w:val="20"/>
        </w:rPr>
      </w:pPr>
      <w:r w:rsidRPr="00045405">
        <w:rPr>
          <w:sz w:val="20"/>
          <w:szCs w:val="20"/>
        </w:rPr>
        <w:t>of</w:t>
      </w:r>
    </w:p>
    <w:p w14:paraId="292720E5" w14:textId="77777777" w:rsidR="00554657" w:rsidRPr="00192DD8" w:rsidRDefault="00554657" w:rsidP="00554657">
      <w:pPr>
        <w:spacing w:line="276" w:lineRule="auto"/>
        <w:jc w:val="both"/>
        <w:rPr>
          <w:sz w:val="20"/>
          <w:szCs w:val="20"/>
          <w:u w:val="single"/>
        </w:rPr>
      </w:pPr>
      <w:r w:rsidRPr="00192DD8">
        <w:rPr>
          <w:sz w:val="20"/>
          <w:szCs w:val="20"/>
        </w:rPr>
        <w:t xml:space="preserve">Name of Firm: </w:t>
      </w:r>
      <w:r w:rsidRPr="00192DD8">
        <w:rPr>
          <w:sz w:val="20"/>
          <w:szCs w:val="20"/>
        </w:rPr>
        <w:tab/>
      </w:r>
      <w:r w:rsidRPr="00192DD8">
        <w:rPr>
          <w:sz w:val="20"/>
          <w:szCs w:val="20"/>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p>
    <w:p w14:paraId="5D25BCA5" w14:textId="77777777" w:rsidR="00554657" w:rsidRPr="00192DD8" w:rsidRDefault="00554657" w:rsidP="00554657">
      <w:pPr>
        <w:spacing w:line="276" w:lineRule="auto"/>
        <w:jc w:val="both"/>
        <w:rPr>
          <w:sz w:val="20"/>
          <w:szCs w:val="20"/>
          <w:u w:val="single"/>
        </w:rPr>
      </w:pPr>
      <w:r w:rsidRPr="00192DD8">
        <w:rPr>
          <w:sz w:val="20"/>
          <w:szCs w:val="20"/>
        </w:rPr>
        <w:t>Address:</w:t>
      </w:r>
      <w:r w:rsidRPr="00192DD8">
        <w:rPr>
          <w:sz w:val="20"/>
          <w:szCs w:val="20"/>
        </w:rPr>
        <w:tab/>
      </w:r>
      <w:r w:rsidRPr="00192DD8">
        <w:rPr>
          <w:sz w:val="20"/>
          <w:szCs w:val="20"/>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p>
    <w:p w14:paraId="0BC2DC6A" w14:textId="77777777" w:rsidR="00554657" w:rsidRPr="00192DD8" w:rsidRDefault="00554657" w:rsidP="00554657">
      <w:pPr>
        <w:spacing w:line="276" w:lineRule="auto"/>
        <w:jc w:val="both"/>
        <w:rPr>
          <w:sz w:val="20"/>
          <w:szCs w:val="20"/>
          <w:u w:val="single"/>
        </w:rPr>
      </w:pPr>
      <w:r w:rsidRPr="00192DD8">
        <w:rPr>
          <w:sz w:val="20"/>
          <w:szCs w:val="20"/>
        </w:rPr>
        <w:tab/>
      </w:r>
      <w:r w:rsidRPr="00192DD8">
        <w:rPr>
          <w:sz w:val="20"/>
          <w:szCs w:val="20"/>
        </w:rPr>
        <w:tab/>
      </w:r>
      <w:r w:rsidRPr="00192DD8">
        <w:rPr>
          <w:sz w:val="20"/>
          <w:szCs w:val="20"/>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p>
    <w:p w14:paraId="4D8E7326" w14:textId="77777777" w:rsidR="00554657" w:rsidRPr="00192DD8" w:rsidRDefault="00554657" w:rsidP="00554657">
      <w:pPr>
        <w:spacing w:line="276" w:lineRule="auto"/>
        <w:jc w:val="both"/>
        <w:rPr>
          <w:sz w:val="20"/>
          <w:szCs w:val="20"/>
          <w:u w:val="single"/>
        </w:rPr>
      </w:pPr>
      <w:r w:rsidRPr="00192DD8">
        <w:rPr>
          <w:sz w:val="20"/>
          <w:szCs w:val="20"/>
        </w:rPr>
        <w:tab/>
      </w:r>
      <w:r w:rsidRPr="00192DD8">
        <w:rPr>
          <w:sz w:val="20"/>
          <w:szCs w:val="20"/>
        </w:rPr>
        <w:tab/>
      </w:r>
      <w:r w:rsidRPr="00192DD8">
        <w:rPr>
          <w:sz w:val="20"/>
          <w:szCs w:val="20"/>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r w:rsidRPr="00192DD8">
        <w:rPr>
          <w:sz w:val="20"/>
          <w:szCs w:val="20"/>
          <w:u w:val="single"/>
        </w:rPr>
        <w:tab/>
      </w:r>
    </w:p>
    <w:p w14:paraId="6CE44BD3" w14:textId="77777777" w:rsidR="00554657" w:rsidRPr="00192DD8" w:rsidRDefault="00554657" w:rsidP="00554657">
      <w:pPr>
        <w:spacing w:line="276" w:lineRule="auto"/>
        <w:jc w:val="both"/>
        <w:rPr>
          <w:sz w:val="20"/>
          <w:szCs w:val="20"/>
          <w:u w:val="single"/>
        </w:rPr>
      </w:pPr>
    </w:p>
    <w:p w14:paraId="0D3DC163" w14:textId="77777777" w:rsidR="00554657" w:rsidRPr="00045405" w:rsidRDefault="00554657" w:rsidP="00554657">
      <w:pPr>
        <w:spacing w:line="276" w:lineRule="auto"/>
        <w:rPr>
          <w:sz w:val="20"/>
          <w:szCs w:val="20"/>
        </w:rPr>
      </w:pPr>
    </w:p>
    <w:p w14:paraId="15309D74" w14:textId="77777777" w:rsidR="00554657" w:rsidRPr="00045405" w:rsidRDefault="00554657" w:rsidP="00554657">
      <w:pPr>
        <w:spacing w:line="276" w:lineRule="auto"/>
        <w:rPr>
          <w:sz w:val="20"/>
          <w:szCs w:val="20"/>
          <w:u w:val="single"/>
        </w:rPr>
      </w:pPr>
      <w:proofErr w:type="gramStart"/>
      <w:r w:rsidRPr="00045405">
        <w:rPr>
          <w:sz w:val="20"/>
          <w:szCs w:val="20"/>
        </w:rPr>
        <w:t>Tel :</w:t>
      </w:r>
      <w:proofErr w:type="gramEnd"/>
      <w:r w:rsidRPr="00045405">
        <w:rPr>
          <w:sz w:val="20"/>
          <w:szCs w:val="20"/>
        </w:rPr>
        <w:t xml:space="preserve">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rPr>
        <w:t xml:space="preserve">      </w:t>
      </w:r>
      <w:r w:rsidRPr="00045405">
        <w:rPr>
          <w:sz w:val="20"/>
          <w:szCs w:val="20"/>
        </w:rPr>
        <w:tab/>
        <w:t xml:space="preserve">Email : </w:t>
      </w:r>
      <w:r w:rsidRPr="00045405">
        <w:rPr>
          <w:sz w:val="20"/>
          <w:szCs w:val="20"/>
          <w:u w:val="single"/>
        </w:rPr>
        <w:tab/>
      </w:r>
      <w:r w:rsidRPr="00045405">
        <w:rPr>
          <w:sz w:val="20"/>
          <w:szCs w:val="20"/>
          <w:u w:val="single"/>
        </w:rPr>
        <w:tab/>
      </w:r>
      <w:r w:rsidRPr="00045405">
        <w:rPr>
          <w:sz w:val="20"/>
          <w:szCs w:val="20"/>
          <w:u w:val="single"/>
        </w:rPr>
        <w:tab/>
      </w:r>
      <w:r w:rsidRPr="00045405">
        <w:rPr>
          <w:sz w:val="20"/>
          <w:szCs w:val="20"/>
          <w:u w:val="single"/>
        </w:rPr>
        <w:tab/>
      </w:r>
    </w:p>
    <w:p w14:paraId="05151E3F" w14:textId="77777777" w:rsidR="00554657" w:rsidRPr="00045405" w:rsidRDefault="00554657" w:rsidP="00554657">
      <w:pPr>
        <w:rPr>
          <w:sz w:val="20"/>
          <w:szCs w:val="20"/>
          <w:u w:val="single"/>
        </w:rPr>
      </w:pPr>
    </w:p>
    <w:p w14:paraId="163605B8" w14:textId="77777777" w:rsidR="00554657" w:rsidRPr="00045405" w:rsidRDefault="00554657" w:rsidP="00554657">
      <w:pPr>
        <w:pBdr>
          <w:bottom w:val="single" w:sz="4" w:space="1" w:color="auto"/>
        </w:pBdr>
        <w:rPr>
          <w:b/>
          <w:sz w:val="20"/>
          <w:szCs w:val="20"/>
        </w:rPr>
      </w:pPr>
    </w:p>
    <w:p w14:paraId="31862B7A" w14:textId="77777777" w:rsidR="00554657" w:rsidRPr="00045405" w:rsidRDefault="00554657" w:rsidP="00554657">
      <w:pPr>
        <w:rPr>
          <w:sz w:val="20"/>
          <w:szCs w:val="20"/>
        </w:rPr>
      </w:pPr>
    </w:p>
    <w:p w14:paraId="033EB3AD" w14:textId="77777777" w:rsidR="00554657" w:rsidRPr="00045405" w:rsidRDefault="00554657" w:rsidP="00554657">
      <w:pPr>
        <w:widowControl/>
        <w:autoSpaceDE/>
        <w:autoSpaceDN/>
        <w:spacing w:after="160" w:line="259" w:lineRule="auto"/>
        <w:rPr>
          <w:sz w:val="20"/>
          <w:szCs w:val="20"/>
        </w:rPr>
      </w:pPr>
    </w:p>
    <w:p w14:paraId="177FAAD9" w14:textId="77777777" w:rsidR="00554657" w:rsidRPr="000D3784" w:rsidRDefault="00554657" w:rsidP="00554657"/>
    <w:p w14:paraId="12E9CB31" w14:textId="58262939" w:rsidR="00962DCE" w:rsidRPr="00554657" w:rsidRDefault="00962DCE" w:rsidP="00554657"/>
    <w:sectPr w:rsidR="00962DCE" w:rsidRPr="00554657" w:rsidSect="00C34C5C">
      <w:headerReference w:type="default" r:id="rId7"/>
      <w:footerReference w:type="default" r:id="rId8"/>
      <w:pgSz w:w="11910" w:h="16840"/>
      <w:pgMar w:top="871" w:right="1140" w:bottom="778" w:left="1134" w:header="726"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8897A" w14:textId="77777777" w:rsidR="00396A97" w:rsidRDefault="00396A97">
      <w:r>
        <w:separator/>
      </w:r>
    </w:p>
  </w:endnote>
  <w:endnote w:type="continuationSeparator" w:id="0">
    <w:p w14:paraId="2AD6E191" w14:textId="77777777" w:rsidR="00396A97" w:rsidRDefault="0039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4856" w14:textId="537F5DAF" w:rsidR="00DD757E" w:rsidRDefault="00687B1F" w:rsidP="007E0DB8">
    <w:pPr>
      <w:pStyle w:val="Footer"/>
      <w:tabs>
        <w:tab w:val="clear" w:pos="9026"/>
        <w:tab w:val="right" w:pos="10050"/>
      </w:tabs>
    </w:pPr>
    <w:r>
      <w:rPr>
        <w:sz w:val="18"/>
        <w:szCs w:val="18"/>
      </w:rPr>
      <w:t xml:space="preserve">PAM </w:t>
    </w:r>
    <w:proofErr w:type="spellStart"/>
    <w:r w:rsidR="005935B5">
      <w:rPr>
        <w:sz w:val="18"/>
        <w:szCs w:val="18"/>
      </w:rPr>
      <w:t>Kington</w:t>
    </w:r>
    <w:proofErr w:type="spellEnd"/>
    <w:r w:rsidR="005935B5">
      <w:rPr>
        <w:sz w:val="18"/>
        <w:szCs w:val="18"/>
      </w:rPr>
      <w:t xml:space="preserve"> Loo </w:t>
    </w:r>
    <w:r w:rsidR="00DD757E">
      <w:rPr>
        <w:sz w:val="18"/>
        <w:szCs w:val="18"/>
      </w:rPr>
      <w:t>Medal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A6844" w14:textId="77777777" w:rsidR="00396A97" w:rsidRDefault="00396A97">
      <w:r>
        <w:separator/>
      </w:r>
    </w:p>
  </w:footnote>
  <w:footnote w:type="continuationSeparator" w:id="0">
    <w:p w14:paraId="2F8775EB" w14:textId="77777777" w:rsidR="00396A97" w:rsidRDefault="0039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DE66" w14:textId="56C629C9" w:rsidR="00DD757E" w:rsidRDefault="0049596F">
    <w:pPr>
      <w:pStyle w:val="BodyText"/>
      <w:spacing w:line="14" w:lineRule="auto"/>
      <w:rPr>
        <w:sz w:val="20"/>
      </w:rPr>
    </w:pPr>
    <w:r>
      <w:rPr>
        <w:noProof/>
        <w:lang w:val="en-MY" w:eastAsia="en-MY" w:bidi="ar-SA"/>
      </w:rPr>
      <w:drawing>
        <wp:anchor distT="0" distB="0" distL="114300" distR="114300" simplePos="0" relativeHeight="251658752" behindDoc="1" locked="0" layoutInCell="1" allowOverlap="1" wp14:anchorId="0B3DF624" wp14:editId="0E1B5C11">
          <wp:simplePos x="0" y="0"/>
          <wp:positionH relativeFrom="column">
            <wp:posOffset>3535680</wp:posOffset>
          </wp:positionH>
          <wp:positionV relativeFrom="paragraph">
            <wp:posOffset>-548103</wp:posOffset>
          </wp:positionV>
          <wp:extent cx="3306380" cy="181121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06380" cy="1811215"/>
                  </a:xfrm>
                  <a:prstGeom prst="rect">
                    <a:avLst/>
                  </a:prstGeom>
                </pic:spPr>
              </pic:pic>
            </a:graphicData>
          </a:graphic>
          <wp14:sizeRelH relativeFrom="page">
            <wp14:pctWidth>0</wp14:pctWidth>
          </wp14:sizeRelH>
          <wp14:sizeRelV relativeFrom="page">
            <wp14:pctHeight>0</wp14:pctHeight>
          </wp14:sizeRelV>
        </wp:anchor>
      </w:drawing>
    </w:r>
    <w:r w:rsidR="00DD757E">
      <w:rPr>
        <w:noProof/>
        <w:lang w:val="en-MY" w:eastAsia="en-MY" w:bidi="ar-SA"/>
      </w:rPr>
      <mc:AlternateContent>
        <mc:Choice Requires="wps">
          <w:drawing>
            <wp:anchor distT="0" distB="0" distL="114300" distR="114300" simplePos="0" relativeHeight="251657728" behindDoc="1" locked="0" layoutInCell="1" allowOverlap="1" wp14:anchorId="24A92B2F" wp14:editId="08EA5D54">
              <wp:simplePos x="0" y="0"/>
              <wp:positionH relativeFrom="page">
                <wp:posOffset>673100</wp:posOffset>
              </wp:positionH>
              <wp:positionV relativeFrom="page">
                <wp:posOffset>447675</wp:posOffset>
              </wp:positionV>
              <wp:extent cx="2136775" cy="1676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1C49" w14:textId="77777777" w:rsidR="00DD757E" w:rsidRDefault="00DD757E">
                          <w:pPr>
                            <w:spacing w:before="14"/>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A92B2F" id="_x0000_t202" coordsize="21600,21600" o:spt="202" path="m,l,21600r21600,l21600,xe">
              <v:stroke joinstyle="miter"/>
              <v:path gradientshapeok="t" o:connecttype="rect"/>
            </v:shapetype>
            <v:shape id="Text Box 1" o:spid="_x0000_s1026" type="#_x0000_t202" style="position:absolute;margin-left:53pt;margin-top:35.25pt;width:168.2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" filled="f" stroked="f">
              <v:textbox inset="0,0,0,0">
                <w:txbxContent>
                  <w:p w14:paraId="220B1C49" w14:textId="77777777" w:rsidR="00DD757E" w:rsidRDefault="00DD757E">
                    <w:pPr>
                      <w:spacing w:before="14"/>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761D"/>
    <w:multiLevelType w:val="hybridMultilevel"/>
    <w:tmpl w:val="1B6E8E62"/>
    <w:lvl w:ilvl="0" w:tplc="DAB606B6">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C666C7"/>
    <w:multiLevelType w:val="hybridMultilevel"/>
    <w:tmpl w:val="D7823C5C"/>
    <w:lvl w:ilvl="0" w:tplc="44090019">
      <w:start w:val="1"/>
      <w:numFmt w:val="lowerLetter"/>
      <w:lvlText w:val="%1."/>
      <w:lvlJc w:val="left"/>
      <w:pPr>
        <w:ind w:left="460" w:hanging="360"/>
      </w:pPr>
      <w:rPr>
        <w:rFonts w:hint="default"/>
        <w:w w:val="99"/>
        <w:sz w:val="22"/>
        <w:szCs w:val="22"/>
        <w:lang w:val="en-US" w:eastAsia="en-US" w:bidi="en-US"/>
      </w:rPr>
    </w:lvl>
    <w:lvl w:ilvl="1" w:tplc="EDD49CD6">
      <w:numFmt w:val="bullet"/>
      <w:lvlText w:val="•"/>
      <w:lvlJc w:val="left"/>
      <w:pPr>
        <w:ind w:left="1418" w:hanging="360"/>
      </w:pPr>
      <w:rPr>
        <w:rFonts w:hint="default"/>
        <w:lang w:val="en-US" w:eastAsia="en-US" w:bidi="en-US"/>
      </w:rPr>
    </w:lvl>
    <w:lvl w:ilvl="2" w:tplc="62CA4B22">
      <w:numFmt w:val="bullet"/>
      <w:lvlText w:val="•"/>
      <w:lvlJc w:val="left"/>
      <w:pPr>
        <w:ind w:left="2377" w:hanging="360"/>
      </w:pPr>
      <w:rPr>
        <w:rFonts w:hint="default"/>
        <w:lang w:val="en-US" w:eastAsia="en-US" w:bidi="en-US"/>
      </w:rPr>
    </w:lvl>
    <w:lvl w:ilvl="3" w:tplc="B76057DC">
      <w:numFmt w:val="bullet"/>
      <w:lvlText w:val="•"/>
      <w:lvlJc w:val="left"/>
      <w:pPr>
        <w:ind w:left="3336" w:hanging="360"/>
      </w:pPr>
      <w:rPr>
        <w:rFonts w:hint="default"/>
        <w:lang w:val="en-US" w:eastAsia="en-US" w:bidi="en-US"/>
      </w:rPr>
    </w:lvl>
    <w:lvl w:ilvl="4" w:tplc="20DAC1A4">
      <w:numFmt w:val="bullet"/>
      <w:lvlText w:val="•"/>
      <w:lvlJc w:val="left"/>
      <w:pPr>
        <w:ind w:left="4295" w:hanging="360"/>
      </w:pPr>
      <w:rPr>
        <w:rFonts w:hint="default"/>
        <w:lang w:val="en-US" w:eastAsia="en-US" w:bidi="en-US"/>
      </w:rPr>
    </w:lvl>
    <w:lvl w:ilvl="5" w:tplc="3564A6CE">
      <w:numFmt w:val="bullet"/>
      <w:lvlText w:val="•"/>
      <w:lvlJc w:val="left"/>
      <w:pPr>
        <w:ind w:left="5253" w:hanging="360"/>
      </w:pPr>
      <w:rPr>
        <w:rFonts w:hint="default"/>
        <w:lang w:val="en-US" w:eastAsia="en-US" w:bidi="en-US"/>
      </w:rPr>
    </w:lvl>
    <w:lvl w:ilvl="6" w:tplc="C6FE8822">
      <w:numFmt w:val="bullet"/>
      <w:lvlText w:val="•"/>
      <w:lvlJc w:val="left"/>
      <w:pPr>
        <w:ind w:left="6212" w:hanging="360"/>
      </w:pPr>
      <w:rPr>
        <w:rFonts w:hint="default"/>
        <w:lang w:val="en-US" w:eastAsia="en-US" w:bidi="en-US"/>
      </w:rPr>
    </w:lvl>
    <w:lvl w:ilvl="7" w:tplc="FC00241C">
      <w:numFmt w:val="bullet"/>
      <w:lvlText w:val="•"/>
      <w:lvlJc w:val="left"/>
      <w:pPr>
        <w:ind w:left="7171" w:hanging="360"/>
      </w:pPr>
      <w:rPr>
        <w:rFonts w:hint="default"/>
        <w:lang w:val="en-US" w:eastAsia="en-US" w:bidi="en-US"/>
      </w:rPr>
    </w:lvl>
    <w:lvl w:ilvl="8" w:tplc="96F4804C">
      <w:numFmt w:val="bullet"/>
      <w:lvlText w:val="•"/>
      <w:lvlJc w:val="left"/>
      <w:pPr>
        <w:ind w:left="8130" w:hanging="360"/>
      </w:pPr>
      <w:rPr>
        <w:rFonts w:hint="default"/>
        <w:lang w:val="en-US" w:eastAsia="en-US" w:bidi="en-US"/>
      </w:rPr>
    </w:lvl>
  </w:abstractNum>
  <w:abstractNum w:abstractNumId="2">
    <w:nsid w:val="0F3E6CD5"/>
    <w:multiLevelType w:val="hybridMultilevel"/>
    <w:tmpl w:val="34DA01DA"/>
    <w:lvl w:ilvl="0" w:tplc="908CE656">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
    <w:nsid w:val="10DF6B99"/>
    <w:multiLevelType w:val="hybridMultilevel"/>
    <w:tmpl w:val="30D6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E04C5"/>
    <w:multiLevelType w:val="hybridMultilevel"/>
    <w:tmpl w:val="18607DF2"/>
    <w:lvl w:ilvl="0" w:tplc="908CE656">
      <w:start w:val="1"/>
      <w:numFmt w:val="lowerLetter"/>
      <w:lvlText w:val="%1."/>
      <w:lvlJc w:val="left"/>
      <w:pPr>
        <w:ind w:left="1571" w:hanging="360"/>
      </w:pPr>
      <w:rPr>
        <w:rFonts w:hint="default"/>
        <w:b w:val="0"/>
        <w:lang w:val="en-US" w:eastAsia="en-US" w:bidi="en-US"/>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9EB12F1"/>
    <w:multiLevelType w:val="hybridMultilevel"/>
    <w:tmpl w:val="BD6EBD92"/>
    <w:lvl w:ilvl="0" w:tplc="DAB606B6">
      <w:start w:val="1"/>
      <w:numFmt w:val="upperLetter"/>
      <w:lvlText w:val="%1."/>
      <w:lvlJc w:val="left"/>
      <w:pPr>
        <w:ind w:left="1571" w:hanging="360"/>
      </w:pPr>
      <w:rPr>
        <w:rFonts w:hint="default"/>
        <w:b w:val="0"/>
        <w:lang w:val="en-US" w:eastAsia="en-US" w:bidi="en-US"/>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B4B3180"/>
    <w:multiLevelType w:val="hybridMultilevel"/>
    <w:tmpl w:val="10CE227C"/>
    <w:lvl w:ilvl="0" w:tplc="8CC25DD0">
      <w:numFmt w:val="bullet"/>
      <w:lvlText w:val="•"/>
      <w:lvlJc w:val="left"/>
      <w:pPr>
        <w:ind w:left="1571" w:hanging="360"/>
      </w:pPr>
      <w:rPr>
        <w:rFonts w:hint="default"/>
        <w:lang w:val="en-US" w:eastAsia="en-US" w:bidi="en-US"/>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ED801A4"/>
    <w:multiLevelType w:val="hybridMultilevel"/>
    <w:tmpl w:val="4DD67F70"/>
    <w:lvl w:ilvl="0" w:tplc="8CC25DD0">
      <w:numFmt w:val="bullet"/>
      <w:lvlText w:val="•"/>
      <w:lvlJc w:val="left"/>
      <w:pPr>
        <w:ind w:left="1287" w:hanging="360"/>
      </w:pPr>
      <w:rPr>
        <w:rFonts w:hint="default"/>
        <w:lang w:val="en-US" w:eastAsia="en-US" w:bidi="en-US"/>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8">
    <w:nsid w:val="1F066DBE"/>
    <w:multiLevelType w:val="hybridMultilevel"/>
    <w:tmpl w:val="A61A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85983"/>
    <w:multiLevelType w:val="hybridMultilevel"/>
    <w:tmpl w:val="9C3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9097A"/>
    <w:multiLevelType w:val="hybridMultilevel"/>
    <w:tmpl w:val="030E79C2"/>
    <w:lvl w:ilvl="0" w:tplc="7E82E368">
      <w:numFmt w:val="bullet"/>
      <w:lvlText w:val="•"/>
      <w:lvlJc w:val="left"/>
      <w:pPr>
        <w:ind w:left="1287" w:hanging="360"/>
      </w:pPr>
      <w:rPr>
        <w:rFonts w:hint="default"/>
        <w:strike w:val="0"/>
        <w:lang w:val="en-US" w:eastAsia="en-US" w:bidi="en-US"/>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1">
    <w:nsid w:val="24D413F0"/>
    <w:multiLevelType w:val="hybridMultilevel"/>
    <w:tmpl w:val="275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F002C"/>
    <w:multiLevelType w:val="hybridMultilevel"/>
    <w:tmpl w:val="A49EB358"/>
    <w:lvl w:ilvl="0" w:tplc="44090019">
      <w:start w:val="1"/>
      <w:numFmt w:val="lowerLetter"/>
      <w:lvlText w:val="%1."/>
      <w:lvlJc w:val="left"/>
      <w:pPr>
        <w:ind w:left="1637" w:hanging="360"/>
      </w:pPr>
      <w:rPr>
        <w:rFonts w:hint="default"/>
        <w:w w:val="99"/>
        <w:sz w:val="22"/>
        <w:szCs w:val="22"/>
        <w:lang w:val="en-US" w:eastAsia="en-US" w:bidi="en-U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2EF4501"/>
    <w:multiLevelType w:val="hybridMultilevel"/>
    <w:tmpl w:val="4BEC1674"/>
    <w:lvl w:ilvl="0" w:tplc="405A204C">
      <w:start w:val="1"/>
      <w:numFmt w:val="upperLetter"/>
      <w:lvlText w:val="%1."/>
      <w:lvlJc w:val="left"/>
      <w:pPr>
        <w:ind w:left="3600" w:hanging="360"/>
      </w:pPr>
      <w:rPr>
        <w:rFonts w:hint="default"/>
        <w:color w:val="000000" w:themeColor="text1"/>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37707501"/>
    <w:multiLevelType w:val="hybridMultilevel"/>
    <w:tmpl w:val="D2909B90"/>
    <w:lvl w:ilvl="0" w:tplc="28A0C748">
      <w:start w:val="1"/>
      <w:numFmt w:val="decimal"/>
      <w:lvlText w:val="%1."/>
      <w:lvlJc w:val="left"/>
      <w:pPr>
        <w:ind w:left="460" w:hanging="360"/>
      </w:pPr>
      <w:rPr>
        <w:rFonts w:hint="default"/>
        <w:b/>
        <w:bCs/>
        <w:i w:val="0"/>
        <w:w w:val="99"/>
        <w:lang w:val="en-US" w:eastAsia="en-US" w:bidi="en-US"/>
      </w:rPr>
    </w:lvl>
    <w:lvl w:ilvl="1" w:tplc="44090019">
      <w:start w:val="1"/>
      <w:numFmt w:val="lowerLetter"/>
      <w:lvlText w:val="%2."/>
      <w:lvlJc w:val="left"/>
      <w:pPr>
        <w:ind w:left="786" w:hanging="360"/>
      </w:pPr>
      <w:rPr>
        <w:rFonts w:hint="default"/>
        <w:w w:val="99"/>
        <w:sz w:val="22"/>
        <w:szCs w:val="22"/>
        <w:lang w:val="en-US" w:eastAsia="en-US" w:bidi="en-US"/>
      </w:rPr>
    </w:lvl>
    <w:lvl w:ilvl="2" w:tplc="F2CACD9C">
      <w:start w:val="1"/>
      <w:numFmt w:val="lowerLetter"/>
      <w:lvlText w:val="%3."/>
      <w:lvlJc w:val="left"/>
      <w:pPr>
        <w:ind w:left="1540" w:hanging="360"/>
      </w:pPr>
      <w:rPr>
        <w:rFonts w:ascii="Arial" w:eastAsia="Arial" w:hAnsi="Arial" w:cs="Arial" w:hint="default"/>
        <w:w w:val="99"/>
        <w:sz w:val="22"/>
        <w:szCs w:val="22"/>
        <w:lang w:val="en-US" w:eastAsia="en-US" w:bidi="en-US"/>
      </w:rPr>
    </w:lvl>
    <w:lvl w:ilvl="3" w:tplc="7974DD66">
      <w:numFmt w:val="bullet"/>
      <w:lvlText w:val="•"/>
      <w:lvlJc w:val="left"/>
      <w:pPr>
        <w:ind w:left="2603" w:hanging="360"/>
      </w:pPr>
      <w:rPr>
        <w:rFonts w:hint="default"/>
        <w:lang w:val="en-US" w:eastAsia="en-US" w:bidi="en-US"/>
      </w:rPr>
    </w:lvl>
    <w:lvl w:ilvl="4" w:tplc="29AAAE5A">
      <w:numFmt w:val="bullet"/>
      <w:lvlText w:val="•"/>
      <w:lvlJc w:val="left"/>
      <w:pPr>
        <w:ind w:left="3666" w:hanging="360"/>
      </w:pPr>
      <w:rPr>
        <w:rFonts w:hint="default"/>
        <w:lang w:val="en-US" w:eastAsia="en-US" w:bidi="en-US"/>
      </w:rPr>
    </w:lvl>
    <w:lvl w:ilvl="5" w:tplc="66C4F82C">
      <w:numFmt w:val="bullet"/>
      <w:lvlText w:val="•"/>
      <w:lvlJc w:val="left"/>
      <w:pPr>
        <w:ind w:left="4730" w:hanging="360"/>
      </w:pPr>
      <w:rPr>
        <w:rFonts w:hint="default"/>
        <w:lang w:val="en-US" w:eastAsia="en-US" w:bidi="en-US"/>
      </w:rPr>
    </w:lvl>
    <w:lvl w:ilvl="6" w:tplc="6324F6DE">
      <w:numFmt w:val="bullet"/>
      <w:lvlText w:val="•"/>
      <w:lvlJc w:val="left"/>
      <w:pPr>
        <w:ind w:left="5793" w:hanging="360"/>
      </w:pPr>
      <w:rPr>
        <w:rFonts w:hint="default"/>
        <w:lang w:val="en-US" w:eastAsia="en-US" w:bidi="en-US"/>
      </w:rPr>
    </w:lvl>
    <w:lvl w:ilvl="7" w:tplc="22E2ACEA">
      <w:numFmt w:val="bullet"/>
      <w:lvlText w:val="•"/>
      <w:lvlJc w:val="left"/>
      <w:pPr>
        <w:ind w:left="6857" w:hanging="360"/>
      </w:pPr>
      <w:rPr>
        <w:rFonts w:hint="default"/>
        <w:lang w:val="en-US" w:eastAsia="en-US" w:bidi="en-US"/>
      </w:rPr>
    </w:lvl>
    <w:lvl w:ilvl="8" w:tplc="2B4C6EC4">
      <w:numFmt w:val="bullet"/>
      <w:lvlText w:val="•"/>
      <w:lvlJc w:val="left"/>
      <w:pPr>
        <w:ind w:left="7920" w:hanging="360"/>
      </w:pPr>
      <w:rPr>
        <w:rFonts w:hint="default"/>
        <w:lang w:val="en-US" w:eastAsia="en-US" w:bidi="en-US"/>
      </w:rPr>
    </w:lvl>
  </w:abstractNum>
  <w:abstractNum w:abstractNumId="15">
    <w:nsid w:val="3D036967"/>
    <w:multiLevelType w:val="hybridMultilevel"/>
    <w:tmpl w:val="0778F85A"/>
    <w:lvl w:ilvl="0" w:tplc="139246AC">
      <w:start w:val="1"/>
      <w:numFmt w:val="lowerLetter"/>
      <w:lvlText w:val="%1."/>
      <w:lvlJc w:val="left"/>
      <w:pPr>
        <w:ind w:left="460" w:hanging="360"/>
      </w:pPr>
      <w:rPr>
        <w:rFonts w:hint="default"/>
        <w:strike w:val="0"/>
        <w:color w:val="000000" w:themeColor="text1"/>
        <w:w w:val="99"/>
        <w:sz w:val="22"/>
        <w:szCs w:val="22"/>
        <w:lang w:val="en-US" w:eastAsia="en-US" w:bidi="en-US"/>
      </w:rPr>
    </w:lvl>
    <w:lvl w:ilvl="1" w:tplc="8CC25DD0">
      <w:numFmt w:val="bullet"/>
      <w:lvlText w:val="•"/>
      <w:lvlJc w:val="left"/>
      <w:pPr>
        <w:ind w:left="820" w:hanging="360"/>
      </w:pPr>
      <w:rPr>
        <w:rFonts w:hint="default"/>
        <w:w w:val="99"/>
        <w:sz w:val="22"/>
        <w:szCs w:val="22"/>
        <w:lang w:val="en-US" w:eastAsia="en-US" w:bidi="en-US"/>
      </w:rPr>
    </w:lvl>
    <w:lvl w:ilvl="2" w:tplc="8CC25DD0">
      <w:numFmt w:val="bullet"/>
      <w:lvlText w:val="•"/>
      <w:lvlJc w:val="left"/>
      <w:pPr>
        <w:ind w:left="1845" w:hanging="360"/>
      </w:pPr>
      <w:rPr>
        <w:rFonts w:hint="default"/>
        <w:lang w:val="en-US" w:eastAsia="en-US" w:bidi="en-US"/>
      </w:rPr>
    </w:lvl>
    <w:lvl w:ilvl="3" w:tplc="660C4132">
      <w:numFmt w:val="bullet"/>
      <w:lvlText w:val="•"/>
      <w:lvlJc w:val="left"/>
      <w:pPr>
        <w:ind w:left="2870" w:hanging="360"/>
      </w:pPr>
      <w:rPr>
        <w:rFonts w:hint="default"/>
        <w:lang w:val="en-US" w:eastAsia="en-US" w:bidi="en-US"/>
      </w:rPr>
    </w:lvl>
    <w:lvl w:ilvl="4" w:tplc="928EDEC8">
      <w:numFmt w:val="bullet"/>
      <w:lvlText w:val="•"/>
      <w:lvlJc w:val="left"/>
      <w:pPr>
        <w:ind w:left="3895" w:hanging="360"/>
      </w:pPr>
      <w:rPr>
        <w:rFonts w:hint="default"/>
        <w:lang w:val="en-US" w:eastAsia="en-US" w:bidi="en-US"/>
      </w:rPr>
    </w:lvl>
    <w:lvl w:ilvl="5" w:tplc="18B642AC">
      <w:numFmt w:val="bullet"/>
      <w:lvlText w:val="•"/>
      <w:lvlJc w:val="left"/>
      <w:pPr>
        <w:ind w:left="4921" w:hanging="360"/>
      </w:pPr>
      <w:rPr>
        <w:rFonts w:hint="default"/>
        <w:lang w:val="en-US" w:eastAsia="en-US" w:bidi="en-US"/>
      </w:rPr>
    </w:lvl>
    <w:lvl w:ilvl="6" w:tplc="2CC00F1A">
      <w:numFmt w:val="bullet"/>
      <w:lvlText w:val="•"/>
      <w:lvlJc w:val="left"/>
      <w:pPr>
        <w:ind w:left="5946" w:hanging="360"/>
      </w:pPr>
      <w:rPr>
        <w:rFonts w:hint="default"/>
        <w:lang w:val="en-US" w:eastAsia="en-US" w:bidi="en-US"/>
      </w:rPr>
    </w:lvl>
    <w:lvl w:ilvl="7" w:tplc="AC689E7E">
      <w:numFmt w:val="bullet"/>
      <w:lvlText w:val="•"/>
      <w:lvlJc w:val="left"/>
      <w:pPr>
        <w:ind w:left="6971" w:hanging="360"/>
      </w:pPr>
      <w:rPr>
        <w:rFonts w:hint="default"/>
        <w:lang w:val="en-US" w:eastAsia="en-US" w:bidi="en-US"/>
      </w:rPr>
    </w:lvl>
    <w:lvl w:ilvl="8" w:tplc="E07A5250">
      <w:numFmt w:val="bullet"/>
      <w:lvlText w:val="•"/>
      <w:lvlJc w:val="left"/>
      <w:pPr>
        <w:ind w:left="7997" w:hanging="360"/>
      </w:pPr>
      <w:rPr>
        <w:rFonts w:hint="default"/>
        <w:lang w:val="en-US" w:eastAsia="en-US" w:bidi="en-US"/>
      </w:rPr>
    </w:lvl>
  </w:abstractNum>
  <w:abstractNum w:abstractNumId="16">
    <w:nsid w:val="452B4BC4"/>
    <w:multiLevelType w:val="hybridMultilevel"/>
    <w:tmpl w:val="EAB2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B4E31"/>
    <w:multiLevelType w:val="hybridMultilevel"/>
    <w:tmpl w:val="A8B26054"/>
    <w:lvl w:ilvl="0" w:tplc="28A0C748">
      <w:start w:val="1"/>
      <w:numFmt w:val="decimal"/>
      <w:lvlText w:val="%1."/>
      <w:lvlJc w:val="left"/>
      <w:pPr>
        <w:ind w:left="5605" w:hanging="360"/>
      </w:pPr>
      <w:rPr>
        <w:rFonts w:hint="default"/>
        <w:b/>
        <w:bCs/>
        <w:i w:val="0"/>
        <w:w w:val="99"/>
        <w:lang w:val="en-US" w:eastAsia="en-US" w:bidi="en-US"/>
      </w:rPr>
    </w:lvl>
    <w:lvl w:ilvl="1" w:tplc="D7345F4A">
      <w:start w:val="1"/>
      <w:numFmt w:val="lowerLetter"/>
      <w:lvlText w:val="%2)"/>
      <w:lvlJc w:val="left"/>
      <w:pPr>
        <w:ind w:left="5965" w:hanging="360"/>
      </w:pPr>
      <w:rPr>
        <w:rFonts w:ascii="Arial" w:eastAsia="Arial" w:hAnsi="Arial" w:cs="Arial" w:hint="default"/>
        <w:strike w:val="0"/>
        <w:w w:val="99"/>
        <w:sz w:val="22"/>
        <w:szCs w:val="22"/>
        <w:lang w:val="en-US" w:eastAsia="en-US" w:bidi="en-US"/>
      </w:rPr>
    </w:lvl>
    <w:lvl w:ilvl="2" w:tplc="8CC25DD0">
      <w:numFmt w:val="bullet"/>
      <w:lvlText w:val="•"/>
      <w:lvlJc w:val="left"/>
      <w:pPr>
        <w:ind w:left="6685" w:hanging="360"/>
      </w:pPr>
      <w:rPr>
        <w:rFonts w:hint="default"/>
        <w:w w:val="99"/>
        <w:sz w:val="22"/>
        <w:szCs w:val="22"/>
        <w:lang w:val="en-US" w:eastAsia="en-US" w:bidi="en-US"/>
      </w:rPr>
    </w:lvl>
    <w:lvl w:ilvl="3" w:tplc="7974DD66">
      <w:numFmt w:val="bullet"/>
      <w:lvlText w:val="•"/>
      <w:lvlJc w:val="left"/>
      <w:pPr>
        <w:ind w:left="7748" w:hanging="360"/>
      </w:pPr>
      <w:rPr>
        <w:rFonts w:hint="default"/>
        <w:lang w:val="en-US" w:eastAsia="en-US" w:bidi="en-US"/>
      </w:rPr>
    </w:lvl>
    <w:lvl w:ilvl="4" w:tplc="29AAAE5A">
      <w:numFmt w:val="bullet"/>
      <w:lvlText w:val="•"/>
      <w:lvlJc w:val="left"/>
      <w:pPr>
        <w:ind w:left="8811" w:hanging="360"/>
      </w:pPr>
      <w:rPr>
        <w:rFonts w:hint="default"/>
        <w:lang w:val="en-US" w:eastAsia="en-US" w:bidi="en-US"/>
      </w:rPr>
    </w:lvl>
    <w:lvl w:ilvl="5" w:tplc="66C4F82C">
      <w:numFmt w:val="bullet"/>
      <w:lvlText w:val="•"/>
      <w:lvlJc w:val="left"/>
      <w:pPr>
        <w:ind w:left="9875" w:hanging="360"/>
      </w:pPr>
      <w:rPr>
        <w:rFonts w:hint="default"/>
        <w:lang w:val="en-US" w:eastAsia="en-US" w:bidi="en-US"/>
      </w:rPr>
    </w:lvl>
    <w:lvl w:ilvl="6" w:tplc="6324F6DE">
      <w:numFmt w:val="bullet"/>
      <w:lvlText w:val="•"/>
      <w:lvlJc w:val="left"/>
      <w:pPr>
        <w:ind w:left="10938" w:hanging="360"/>
      </w:pPr>
      <w:rPr>
        <w:rFonts w:hint="default"/>
        <w:lang w:val="en-US" w:eastAsia="en-US" w:bidi="en-US"/>
      </w:rPr>
    </w:lvl>
    <w:lvl w:ilvl="7" w:tplc="22E2ACEA">
      <w:numFmt w:val="bullet"/>
      <w:lvlText w:val="•"/>
      <w:lvlJc w:val="left"/>
      <w:pPr>
        <w:ind w:left="12002" w:hanging="360"/>
      </w:pPr>
      <w:rPr>
        <w:rFonts w:hint="default"/>
        <w:lang w:val="en-US" w:eastAsia="en-US" w:bidi="en-US"/>
      </w:rPr>
    </w:lvl>
    <w:lvl w:ilvl="8" w:tplc="2B4C6EC4">
      <w:numFmt w:val="bullet"/>
      <w:lvlText w:val="•"/>
      <w:lvlJc w:val="left"/>
      <w:pPr>
        <w:ind w:left="13065" w:hanging="360"/>
      </w:pPr>
      <w:rPr>
        <w:rFonts w:hint="default"/>
        <w:lang w:val="en-US" w:eastAsia="en-US" w:bidi="en-US"/>
      </w:rPr>
    </w:lvl>
  </w:abstractNum>
  <w:abstractNum w:abstractNumId="18">
    <w:nsid w:val="47141C49"/>
    <w:multiLevelType w:val="hybridMultilevel"/>
    <w:tmpl w:val="F91C52A2"/>
    <w:lvl w:ilvl="0" w:tplc="5AB89678">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9">
    <w:nsid w:val="5B366BF4"/>
    <w:multiLevelType w:val="hybridMultilevel"/>
    <w:tmpl w:val="624A4C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CF5247E"/>
    <w:multiLevelType w:val="multilevel"/>
    <w:tmpl w:val="59DCA5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7"/>
  </w:num>
  <w:num w:numId="4">
    <w:abstractNumId w:val="6"/>
  </w:num>
  <w:num w:numId="5">
    <w:abstractNumId w:val="14"/>
  </w:num>
  <w:num w:numId="6">
    <w:abstractNumId w:val="7"/>
  </w:num>
  <w:num w:numId="7">
    <w:abstractNumId w:val="19"/>
  </w:num>
  <w:num w:numId="8">
    <w:abstractNumId w:val="20"/>
  </w:num>
  <w:num w:numId="9">
    <w:abstractNumId w:val="2"/>
  </w:num>
  <w:num w:numId="10">
    <w:abstractNumId w:val="18"/>
  </w:num>
  <w:num w:numId="11">
    <w:abstractNumId w:val="10"/>
  </w:num>
  <w:num w:numId="12">
    <w:abstractNumId w:val="9"/>
  </w:num>
  <w:num w:numId="13">
    <w:abstractNumId w:val="3"/>
  </w:num>
  <w:num w:numId="14">
    <w:abstractNumId w:val="8"/>
  </w:num>
  <w:num w:numId="15">
    <w:abstractNumId w:val="13"/>
  </w:num>
  <w:num w:numId="16">
    <w:abstractNumId w:val="5"/>
  </w:num>
  <w:num w:numId="17">
    <w:abstractNumId w:val="4"/>
  </w:num>
  <w:num w:numId="18">
    <w:abstractNumId w:val="12"/>
  </w:num>
  <w:num w:numId="19">
    <w:abstractNumId w:val="16"/>
  </w:num>
  <w:num w:numId="20">
    <w:abstractNumId w:val="11"/>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zumi Harzani">
    <w15:presenceInfo w15:providerId="Windows Live" w15:userId="8e146a7bcf589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80"/>
    <w:rsid w:val="00093410"/>
    <w:rsid w:val="000A3523"/>
    <w:rsid w:val="000A578B"/>
    <w:rsid w:val="00132737"/>
    <w:rsid w:val="00133EF7"/>
    <w:rsid w:val="00134D58"/>
    <w:rsid w:val="00153F02"/>
    <w:rsid w:val="001A10AE"/>
    <w:rsid w:val="001C138F"/>
    <w:rsid w:val="001F59B5"/>
    <w:rsid w:val="00212A05"/>
    <w:rsid w:val="00215A25"/>
    <w:rsid w:val="00226441"/>
    <w:rsid w:val="00234C47"/>
    <w:rsid w:val="0023654C"/>
    <w:rsid w:val="00271BCF"/>
    <w:rsid w:val="00297369"/>
    <w:rsid w:val="002A0BC5"/>
    <w:rsid w:val="002D0681"/>
    <w:rsid w:val="003720E3"/>
    <w:rsid w:val="00375F08"/>
    <w:rsid w:val="00396A97"/>
    <w:rsid w:val="003B147D"/>
    <w:rsid w:val="003D7439"/>
    <w:rsid w:val="0043536E"/>
    <w:rsid w:val="0045708E"/>
    <w:rsid w:val="00472A1B"/>
    <w:rsid w:val="00482935"/>
    <w:rsid w:val="0049596F"/>
    <w:rsid w:val="004A26F7"/>
    <w:rsid w:val="004B4CC3"/>
    <w:rsid w:val="004D7099"/>
    <w:rsid w:val="004D7EED"/>
    <w:rsid w:val="004E1ABE"/>
    <w:rsid w:val="00521B58"/>
    <w:rsid w:val="0053196D"/>
    <w:rsid w:val="00554657"/>
    <w:rsid w:val="00560E89"/>
    <w:rsid w:val="005935B5"/>
    <w:rsid w:val="0059700A"/>
    <w:rsid w:val="005B5015"/>
    <w:rsid w:val="00606E90"/>
    <w:rsid w:val="006119A3"/>
    <w:rsid w:val="006234A9"/>
    <w:rsid w:val="00670BDD"/>
    <w:rsid w:val="00681609"/>
    <w:rsid w:val="00687B1F"/>
    <w:rsid w:val="00690262"/>
    <w:rsid w:val="006D1072"/>
    <w:rsid w:val="006E7E82"/>
    <w:rsid w:val="007205F6"/>
    <w:rsid w:val="00741E14"/>
    <w:rsid w:val="00756589"/>
    <w:rsid w:val="0078342B"/>
    <w:rsid w:val="00784155"/>
    <w:rsid w:val="00797F38"/>
    <w:rsid w:val="007B1BF6"/>
    <w:rsid w:val="007E0DB8"/>
    <w:rsid w:val="007F2307"/>
    <w:rsid w:val="007F7A9C"/>
    <w:rsid w:val="00877EFA"/>
    <w:rsid w:val="008B4A77"/>
    <w:rsid w:val="008D5D93"/>
    <w:rsid w:val="008F4FF9"/>
    <w:rsid w:val="00907E22"/>
    <w:rsid w:val="00923E3E"/>
    <w:rsid w:val="00962DCE"/>
    <w:rsid w:val="0097431E"/>
    <w:rsid w:val="009854C9"/>
    <w:rsid w:val="00A20375"/>
    <w:rsid w:val="00A53058"/>
    <w:rsid w:val="00A86459"/>
    <w:rsid w:val="00A9674D"/>
    <w:rsid w:val="00AE7215"/>
    <w:rsid w:val="00AF57CD"/>
    <w:rsid w:val="00B20380"/>
    <w:rsid w:val="00B405D0"/>
    <w:rsid w:val="00B4450B"/>
    <w:rsid w:val="00B45BE0"/>
    <w:rsid w:val="00B56A37"/>
    <w:rsid w:val="00BD3909"/>
    <w:rsid w:val="00BE6697"/>
    <w:rsid w:val="00C17B18"/>
    <w:rsid w:val="00C32D90"/>
    <w:rsid w:val="00C34C5C"/>
    <w:rsid w:val="00C47F74"/>
    <w:rsid w:val="00C829C9"/>
    <w:rsid w:val="00C91ADE"/>
    <w:rsid w:val="00CF5929"/>
    <w:rsid w:val="00D04576"/>
    <w:rsid w:val="00D16195"/>
    <w:rsid w:val="00D47D42"/>
    <w:rsid w:val="00D61534"/>
    <w:rsid w:val="00DD757E"/>
    <w:rsid w:val="00DE00EF"/>
    <w:rsid w:val="00DE6A83"/>
    <w:rsid w:val="00E06EAA"/>
    <w:rsid w:val="00E07922"/>
    <w:rsid w:val="00E56757"/>
    <w:rsid w:val="00EB4095"/>
    <w:rsid w:val="00EC2D3E"/>
    <w:rsid w:val="00F339EB"/>
    <w:rsid w:val="00F422B0"/>
    <w:rsid w:val="00F55047"/>
    <w:rsid w:val="00F560A7"/>
    <w:rsid w:val="00FE5FD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B53D2"/>
  <w15:docId w15:val="{23ADC492-879A-4BAD-96C2-8E2CF441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100" w:hanging="360"/>
      <w:outlineLvl w:val="0"/>
    </w:pPr>
    <w:rPr>
      <w:b/>
      <w:bCs/>
    </w:rPr>
  </w:style>
  <w:style w:type="paragraph" w:styleId="Heading2">
    <w:name w:val="heading 2"/>
    <w:basedOn w:val="Normal"/>
    <w:uiPriority w:val="1"/>
    <w:qFormat/>
    <w:pPr>
      <w:ind w:left="405" w:hanging="3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0DB8"/>
    <w:pPr>
      <w:tabs>
        <w:tab w:val="center" w:pos="4513"/>
        <w:tab w:val="right" w:pos="9026"/>
      </w:tabs>
    </w:pPr>
  </w:style>
  <w:style w:type="character" w:customStyle="1" w:styleId="HeaderChar">
    <w:name w:val="Header Char"/>
    <w:basedOn w:val="DefaultParagraphFont"/>
    <w:link w:val="Header"/>
    <w:uiPriority w:val="99"/>
    <w:rsid w:val="007E0DB8"/>
    <w:rPr>
      <w:rFonts w:ascii="Arial" w:eastAsia="Arial" w:hAnsi="Arial" w:cs="Arial"/>
      <w:lang w:bidi="en-US"/>
    </w:rPr>
  </w:style>
  <w:style w:type="paragraph" w:styleId="Footer">
    <w:name w:val="footer"/>
    <w:basedOn w:val="Normal"/>
    <w:link w:val="FooterChar"/>
    <w:uiPriority w:val="99"/>
    <w:unhideWhenUsed/>
    <w:rsid w:val="007E0DB8"/>
    <w:pPr>
      <w:tabs>
        <w:tab w:val="center" w:pos="4513"/>
        <w:tab w:val="right" w:pos="9026"/>
      </w:tabs>
    </w:pPr>
  </w:style>
  <w:style w:type="character" w:customStyle="1" w:styleId="FooterChar">
    <w:name w:val="Footer Char"/>
    <w:basedOn w:val="DefaultParagraphFont"/>
    <w:link w:val="Footer"/>
    <w:uiPriority w:val="99"/>
    <w:rsid w:val="007E0DB8"/>
    <w:rPr>
      <w:rFonts w:ascii="Arial" w:eastAsia="Arial" w:hAnsi="Arial" w:cs="Arial"/>
      <w:lang w:bidi="en-US"/>
    </w:rPr>
  </w:style>
  <w:style w:type="character" w:customStyle="1" w:styleId="Heading1Char">
    <w:name w:val="Heading 1 Char"/>
    <w:basedOn w:val="DefaultParagraphFont"/>
    <w:link w:val="Heading1"/>
    <w:uiPriority w:val="1"/>
    <w:rsid w:val="00FE5FD4"/>
    <w:rPr>
      <w:rFonts w:ascii="Arial" w:eastAsia="Arial" w:hAnsi="Arial" w:cs="Arial"/>
      <w:b/>
      <w:bCs/>
      <w:lang w:bidi="en-US"/>
    </w:rPr>
  </w:style>
  <w:style w:type="character" w:customStyle="1" w:styleId="BodyTextChar">
    <w:name w:val="Body Text Char"/>
    <w:basedOn w:val="DefaultParagraphFont"/>
    <w:link w:val="BodyText"/>
    <w:uiPriority w:val="1"/>
    <w:rsid w:val="00B4450B"/>
    <w:rPr>
      <w:rFonts w:ascii="Arial" w:eastAsia="Arial" w:hAnsi="Arial" w:cs="Arial"/>
      <w:lang w:bidi="en-US"/>
    </w:rPr>
  </w:style>
  <w:style w:type="paragraph" w:styleId="BalloonText">
    <w:name w:val="Balloon Text"/>
    <w:basedOn w:val="Normal"/>
    <w:link w:val="BalloonTextChar"/>
    <w:uiPriority w:val="99"/>
    <w:semiHidden/>
    <w:unhideWhenUsed/>
    <w:rsid w:val="00BD3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09"/>
    <w:rPr>
      <w:rFonts w:ascii="Segoe UI" w:eastAsia="Arial" w:hAnsi="Segoe UI" w:cs="Segoe UI"/>
      <w:sz w:val="18"/>
      <w:szCs w:val="18"/>
      <w:lang w:bidi="en-US"/>
    </w:rPr>
  </w:style>
  <w:style w:type="table" w:styleId="TableGrid">
    <w:name w:val="Table Grid"/>
    <w:basedOn w:val="TableNormal"/>
    <w:uiPriority w:val="39"/>
    <w:rsid w:val="00C34C5C"/>
    <w:pPr>
      <w:widowControl/>
      <w:autoSpaceDE/>
      <w:autoSpaceDN/>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369"/>
    <w:pPr>
      <w:widowControl/>
      <w:adjustRightInd w:val="0"/>
    </w:pPr>
    <w:rPr>
      <w:rFonts w:ascii="Arial" w:eastAsia="Calibri" w:hAnsi="Arial" w:cs="Arial"/>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9520">
      <w:bodyDiv w:val="1"/>
      <w:marLeft w:val="0"/>
      <w:marRight w:val="0"/>
      <w:marTop w:val="0"/>
      <w:marBottom w:val="0"/>
      <w:divBdr>
        <w:top w:val="none" w:sz="0" w:space="0" w:color="auto"/>
        <w:left w:val="none" w:sz="0" w:space="0" w:color="auto"/>
        <w:bottom w:val="none" w:sz="0" w:space="0" w:color="auto"/>
        <w:right w:val="none" w:sz="0" w:space="0" w:color="auto"/>
      </w:divBdr>
    </w:div>
    <w:div w:id="147903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PAM GOLD MEDAL AWARD</vt:lpstr>
    </vt:vector>
  </TitlesOfParts>
  <Company>Hewlett-Packard Company</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GOLD MEDAL AWARD</dc:title>
  <dc:subject/>
  <dc:creator>PAM</dc:creator>
  <cp:keywords/>
  <dc:description/>
  <cp:lastModifiedBy>User</cp:lastModifiedBy>
  <cp:revision>3</cp:revision>
  <cp:lastPrinted>2022-02-09T08:14:00Z</cp:lastPrinted>
  <dcterms:created xsi:type="dcterms:W3CDTF">2022-02-09T08:14:00Z</dcterms:created>
  <dcterms:modified xsi:type="dcterms:W3CDTF">2022-02-09T08:16:00Z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2010</vt:lpwstr>
  </property>
  <property fmtid="{D5CDD505-2E9C-101B-9397-08002B2CF9AE}" pid="4" name="LastSaved">
    <vt:filetime>2018-10-24T00:00:00Z</vt:filetime>
  </property>
</Properties>
</file>